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71BA" w:rsidRDefault="00C371BA" w14:paraId="11CD0A7B" w14:textId="77777777">
      <w:pPr>
        <w:spacing w:before="3" w:after="0" w:line="140" w:lineRule="exact"/>
        <w:rPr>
          <w:sz w:val="14"/>
          <w:szCs w:val="14"/>
        </w:rPr>
      </w:pPr>
    </w:p>
    <w:p w:rsidR="00F870F8" w:rsidRDefault="00D72C04" w14:paraId="5F972EFC" w14:textId="77777777">
      <w:pPr>
        <w:spacing w:after="0" w:line="385" w:lineRule="exact"/>
        <w:ind w:left="60" w:right="49"/>
        <w:jc w:val="center"/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</w:pPr>
      <w:commentRangeStart w:id="0"/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FE</w:t>
      </w:r>
      <w:r>
        <w:rPr>
          <w:rFonts w:ascii="Calibri Light" w:hAnsi="Calibri Light" w:eastAsia="Calibri Light" w:cs="Calibri Light"/>
          <w:color w:val="2C74B5"/>
          <w:spacing w:val="1"/>
          <w:position w:val="1"/>
          <w:sz w:val="32"/>
          <w:szCs w:val="32"/>
        </w:rPr>
        <w:t>D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ERAL</w:t>
      </w:r>
      <w:r>
        <w:rPr>
          <w:rFonts w:ascii="Calibri Light" w:hAnsi="Calibri Light" w:eastAsia="Calibri Light" w:cs="Calibri Light"/>
          <w:color w:val="2C74B5"/>
          <w:spacing w:val="-10"/>
          <w:position w:val="1"/>
          <w:sz w:val="32"/>
          <w:szCs w:val="32"/>
        </w:rPr>
        <w:t xml:space="preserve"> 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AND</w:t>
      </w:r>
      <w:r>
        <w:rPr>
          <w:rFonts w:ascii="Calibri Light" w:hAnsi="Calibri Light" w:eastAsia="Calibri Light" w:cs="Calibri Light"/>
          <w:color w:val="2C74B5"/>
          <w:spacing w:val="-6"/>
          <w:position w:val="1"/>
          <w:sz w:val="32"/>
          <w:szCs w:val="32"/>
        </w:rPr>
        <w:t xml:space="preserve"> </w:t>
      </w:r>
      <w:r>
        <w:rPr>
          <w:rFonts w:ascii="Calibri Light" w:hAnsi="Calibri Light" w:eastAsia="Calibri Light" w:cs="Calibri Light"/>
          <w:color w:val="2C74B5"/>
          <w:spacing w:val="1"/>
          <w:position w:val="1"/>
          <w:sz w:val="32"/>
          <w:szCs w:val="32"/>
        </w:rPr>
        <w:t>S</w:t>
      </w:r>
      <w:r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  <w:t>T</w:t>
      </w:r>
      <w:r>
        <w:rPr>
          <w:rFonts w:ascii="Calibri Light" w:hAnsi="Calibri Light" w:eastAsia="Calibri Light" w:cs="Calibri Light"/>
          <w:color w:val="2C74B5"/>
          <w:spacing w:val="3"/>
          <w:position w:val="1"/>
          <w:sz w:val="32"/>
          <w:szCs w:val="32"/>
        </w:rPr>
        <w:t>A</w:t>
      </w:r>
      <w:r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  <w:t>T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E</w:t>
      </w:r>
      <w:r>
        <w:rPr>
          <w:rFonts w:ascii="Calibri Light" w:hAnsi="Calibri Light" w:eastAsia="Calibri Light" w:cs="Calibri Light"/>
          <w:color w:val="2C74B5"/>
          <w:spacing w:val="-8"/>
          <w:position w:val="1"/>
          <w:sz w:val="32"/>
          <w:szCs w:val="32"/>
        </w:rPr>
        <w:t xml:space="preserve"> 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NAT</w:t>
      </w:r>
      <w:r>
        <w:rPr>
          <w:rFonts w:ascii="Calibri Light" w:hAnsi="Calibri Light" w:eastAsia="Calibri Light" w:cs="Calibri Light"/>
          <w:color w:val="2C74B5"/>
          <w:spacing w:val="1"/>
          <w:position w:val="1"/>
          <w:sz w:val="32"/>
          <w:szCs w:val="32"/>
        </w:rPr>
        <w:t>UR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AL</w:t>
      </w:r>
      <w:r>
        <w:rPr>
          <w:rFonts w:ascii="Calibri Light" w:hAnsi="Calibri Light" w:eastAsia="Calibri Light" w:cs="Calibri Light"/>
          <w:color w:val="2C74B5"/>
          <w:spacing w:val="-12"/>
          <w:position w:val="1"/>
          <w:sz w:val="32"/>
          <w:szCs w:val="32"/>
        </w:rPr>
        <w:t xml:space="preserve"> </w:t>
      </w:r>
      <w:r w:rsidR="00F870F8">
        <w:rPr>
          <w:rFonts w:ascii="Calibri Light" w:hAnsi="Calibri Light" w:eastAsia="Calibri Light" w:cs="Calibri Light"/>
          <w:color w:val="2C74B5"/>
          <w:spacing w:val="-12"/>
          <w:position w:val="1"/>
          <w:sz w:val="32"/>
          <w:szCs w:val="32"/>
        </w:rPr>
        <w:t xml:space="preserve">&amp; CULTURAL </w:t>
      </w:r>
      <w:r>
        <w:rPr>
          <w:rFonts w:ascii="Calibri Light" w:hAnsi="Calibri Light" w:eastAsia="Calibri Light" w:cs="Calibri Light"/>
          <w:color w:val="2C74B5"/>
          <w:spacing w:val="3"/>
          <w:position w:val="1"/>
          <w:sz w:val="32"/>
          <w:szCs w:val="32"/>
        </w:rPr>
        <w:t>R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ES</w:t>
      </w:r>
      <w:r>
        <w:rPr>
          <w:rFonts w:ascii="Calibri Light" w:hAnsi="Calibri Light" w:eastAsia="Calibri Light" w:cs="Calibri Light"/>
          <w:color w:val="2C74B5"/>
          <w:spacing w:val="2"/>
          <w:position w:val="1"/>
          <w:sz w:val="32"/>
          <w:szCs w:val="32"/>
        </w:rPr>
        <w:t>O</w:t>
      </w:r>
      <w:r>
        <w:rPr>
          <w:rFonts w:ascii="Calibri Light" w:hAnsi="Calibri Light" w:eastAsia="Calibri Light" w:cs="Calibri Light"/>
          <w:color w:val="2C74B5"/>
          <w:spacing w:val="1"/>
          <w:position w:val="1"/>
          <w:sz w:val="32"/>
          <w:szCs w:val="32"/>
        </w:rPr>
        <w:t>UR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CE</w:t>
      </w:r>
      <w:r>
        <w:rPr>
          <w:rFonts w:ascii="Calibri Light" w:hAnsi="Calibri Light" w:eastAsia="Calibri Light" w:cs="Calibri Light"/>
          <w:color w:val="2C74B5"/>
          <w:spacing w:val="-14"/>
          <w:position w:val="1"/>
          <w:sz w:val="32"/>
          <w:szCs w:val="32"/>
        </w:rPr>
        <w:t xml:space="preserve"> </w:t>
      </w:r>
      <w:r w:rsidR="00757607"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  <w:t>AGENCY</w:t>
      </w:r>
      <w:r>
        <w:rPr>
          <w:rFonts w:ascii="Calibri Light" w:hAnsi="Calibri Light" w:eastAsia="Calibri Light" w:cs="Calibri Light"/>
          <w:color w:val="2C74B5"/>
          <w:spacing w:val="-11"/>
          <w:position w:val="1"/>
          <w:sz w:val="32"/>
          <w:szCs w:val="32"/>
        </w:rPr>
        <w:t xml:space="preserve"> 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–</w:t>
      </w:r>
      <w:r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  <w:t xml:space="preserve"> </w:t>
      </w:r>
      <w:commentRangeEnd w:id="0"/>
      <w:r w:rsidR="00823865">
        <w:rPr>
          <w:rStyle w:val="CommentReference"/>
        </w:rPr>
        <w:commentReference w:id="0"/>
      </w:r>
    </w:p>
    <w:p w:rsidR="00C371BA" w:rsidRDefault="00D72C04" w14:paraId="0217D6BF" w14:textId="5B1F6CA0">
      <w:pPr>
        <w:spacing w:after="0" w:line="385" w:lineRule="exact"/>
        <w:ind w:left="60" w:right="49"/>
        <w:jc w:val="center"/>
        <w:rPr>
          <w:rFonts w:ascii="Calibri Light" w:hAnsi="Calibri Light" w:eastAsia="Calibri Light" w:cs="Calibri Light"/>
          <w:sz w:val="32"/>
          <w:szCs w:val="32"/>
        </w:rPr>
      </w:pPr>
      <w:r>
        <w:rPr>
          <w:rFonts w:ascii="Calibri Light" w:hAnsi="Calibri Light" w:eastAsia="Calibri Light" w:cs="Calibri Light"/>
          <w:color w:val="2C74B5"/>
          <w:spacing w:val="3"/>
          <w:position w:val="1"/>
          <w:sz w:val="32"/>
          <w:szCs w:val="32"/>
        </w:rPr>
        <w:t>E</w:t>
      </w:r>
      <w:r>
        <w:rPr>
          <w:rFonts w:ascii="Calibri Light" w:hAnsi="Calibri Light" w:eastAsia="Calibri Light" w:cs="Calibri Light"/>
          <w:color w:val="2C74B5"/>
          <w:spacing w:val="-1"/>
          <w:position w:val="1"/>
          <w:sz w:val="32"/>
          <w:szCs w:val="32"/>
        </w:rPr>
        <w:t>M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ER</w:t>
      </w:r>
      <w:r>
        <w:rPr>
          <w:rFonts w:ascii="Calibri Light" w:hAnsi="Calibri Light" w:eastAsia="Calibri Light" w:cs="Calibri Light"/>
          <w:color w:val="2C74B5"/>
          <w:spacing w:val="2"/>
          <w:position w:val="1"/>
          <w:sz w:val="32"/>
          <w:szCs w:val="32"/>
        </w:rPr>
        <w:t>G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EN</w:t>
      </w:r>
      <w:r>
        <w:rPr>
          <w:rFonts w:ascii="Calibri Light" w:hAnsi="Calibri Light" w:eastAsia="Calibri Light" w:cs="Calibri Light"/>
          <w:color w:val="2C74B5"/>
          <w:spacing w:val="2"/>
          <w:position w:val="1"/>
          <w:sz w:val="32"/>
          <w:szCs w:val="32"/>
        </w:rPr>
        <w:t>C</w:t>
      </w:r>
      <w:r>
        <w:rPr>
          <w:rFonts w:ascii="Calibri Light" w:hAnsi="Calibri Light" w:eastAsia="Calibri Light" w:cs="Calibri Light"/>
          <w:color w:val="2C74B5"/>
          <w:position w:val="1"/>
          <w:sz w:val="32"/>
          <w:szCs w:val="32"/>
        </w:rPr>
        <w:t>Y</w:t>
      </w:r>
      <w:r>
        <w:rPr>
          <w:rFonts w:ascii="Calibri Light" w:hAnsi="Calibri Light" w:eastAsia="Calibri Light" w:cs="Calibri Light"/>
          <w:color w:val="2C74B5"/>
          <w:spacing w:val="-17"/>
          <w:position w:val="1"/>
          <w:sz w:val="32"/>
          <w:szCs w:val="32"/>
        </w:rPr>
        <w:t xml:space="preserve"> </w:t>
      </w:r>
      <w:r>
        <w:rPr>
          <w:rFonts w:ascii="Calibri Light" w:hAnsi="Calibri Light" w:eastAsia="Calibri Light" w:cs="Calibri Light"/>
          <w:color w:val="2C74B5"/>
          <w:spacing w:val="-1"/>
          <w:w w:val="99"/>
          <w:position w:val="1"/>
          <w:sz w:val="32"/>
          <w:szCs w:val="32"/>
        </w:rPr>
        <w:t>C</w:t>
      </w:r>
      <w:r>
        <w:rPr>
          <w:rFonts w:ascii="Calibri Light" w:hAnsi="Calibri Light" w:eastAsia="Calibri Light" w:cs="Calibri Light"/>
          <w:color w:val="2C74B5"/>
          <w:w w:val="99"/>
          <w:position w:val="1"/>
          <w:sz w:val="32"/>
          <w:szCs w:val="32"/>
        </w:rPr>
        <w:t>O</w:t>
      </w:r>
      <w:r>
        <w:rPr>
          <w:rFonts w:ascii="Calibri Light" w:hAnsi="Calibri Light" w:eastAsia="Calibri Light" w:cs="Calibri Light"/>
          <w:color w:val="2C74B5"/>
          <w:spacing w:val="3"/>
          <w:w w:val="99"/>
          <w:position w:val="1"/>
          <w:sz w:val="32"/>
          <w:szCs w:val="32"/>
        </w:rPr>
        <w:t>N</w:t>
      </w:r>
      <w:r>
        <w:rPr>
          <w:rFonts w:ascii="Calibri Light" w:hAnsi="Calibri Light" w:eastAsia="Calibri Light" w:cs="Calibri Light"/>
          <w:color w:val="2C74B5"/>
          <w:spacing w:val="2"/>
          <w:w w:val="99"/>
          <w:position w:val="1"/>
          <w:sz w:val="32"/>
          <w:szCs w:val="32"/>
        </w:rPr>
        <w:t>T</w:t>
      </w:r>
      <w:r>
        <w:rPr>
          <w:rFonts w:ascii="Calibri Light" w:hAnsi="Calibri Light" w:eastAsia="Calibri Light" w:cs="Calibri Light"/>
          <w:color w:val="2C74B5"/>
          <w:w w:val="99"/>
          <w:position w:val="1"/>
          <w:sz w:val="32"/>
          <w:szCs w:val="32"/>
        </w:rPr>
        <w:t>AC</w:t>
      </w:r>
      <w:r>
        <w:rPr>
          <w:rFonts w:ascii="Calibri Light" w:hAnsi="Calibri Light" w:eastAsia="Calibri Light" w:cs="Calibri Light"/>
          <w:color w:val="2C74B5"/>
          <w:spacing w:val="-1"/>
          <w:w w:val="99"/>
          <w:position w:val="1"/>
          <w:sz w:val="32"/>
          <w:szCs w:val="32"/>
        </w:rPr>
        <w:t>T</w:t>
      </w:r>
      <w:r>
        <w:rPr>
          <w:rFonts w:ascii="Calibri Light" w:hAnsi="Calibri Light" w:eastAsia="Calibri Light" w:cs="Calibri Light"/>
          <w:color w:val="2C74B5"/>
          <w:w w:val="99"/>
          <w:position w:val="1"/>
          <w:sz w:val="32"/>
          <w:szCs w:val="32"/>
        </w:rPr>
        <w:t>S</w:t>
      </w:r>
    </w:p>
    <w:p w:rsidR="00C371BA" w:rsidP="562FF3E8" w:rsidRDefault="00D72C04" w14:paraId="67960A7E" w14:textId="410B3379">
      <w:pPr>
        <w:spacing w:before="43" w:after="0" w:line="312" w:lineRule="exact"/>
        <w:ind w:right="-20"/>
        <w:jc w:val="center"/>
        <w:rPr>
          <w:rFonts w:ascii="Calibri Light" w:hAnsi="Calibri Light" w:eastAsia="Calibri Light" w:cs="Calibri Light"/>
          <w:color w:val="2C74B5"/>
          <w:sz w:val="26"/>
          <w:szCs w:val="26"/>
        </w:rPr>
      </w:pPr>
      <w:r>
        <w:rPr>
          <w:rFonts w:ascii="Calibri Light" w:hAnsi="Calibri Light" w:eastAsia="Calibri Light" w:cs="Calibri Light"/>
          <w:color w:val="2C74B5"/>
          <w:spacing w:val="1"/>
          <w:sz w:val="26"/>
          <w:szCs w:val="26"/>
        </w:rPr>
        <w:t>U</w:t>
      </w:r>
      <w:r>
        <w:rPr>
          <w:rFonts w:ascii="Calibri Light" w:hAnsi="Calibri Light" w:eastAsia="Calibri Light" w:cs="Calibri Light"/>
          <w:color w:val="2C74B5"/>
          <w:sz w:val="26"/>
          <w:szCs w:val="26"/>
        </w:rPr>
        <w:t>pda</w:t>
      </w:r>
      <w:r>
        <w:rPr>
          <w:rFonts w:ascii="Calibri Light" w:hAnsi="Calibri Light" w:eastAsia="Calibri Light" w:cs="Calibri Light"/>
          <w:color w:val="2C74B5"/>
          <w:spacing w:val="1"/>
          <w:sz w:val="26"/>
          <w:szCs w:val="26"/>
        </w:rPr>
        <w:t>t</w:t>
      </w:r>
      <w:r>
        <w:rPr>
          <w:rFonts w:ascii="Calibri Light" w:hAnsi="Calibri Light" w:eastAsia="Calibri Light" w:cs="Calibri Light"/>
          <w:color w:val="2C74B5"/>
          <w:spacing w:val="-1"/>
          <w:sz w:val="26"/>
          <w:szCs w:val="26"/>
        </w:rPr>
        <w:t>e</w:t>
      </w:r>
      <w:r>
        <w:rPr>
          <w:rFonts w:ascii="Calibri Light" w:hAnsi="Calibri Light" w:eastAsia="Calibri Light" w:cs="Calibri Light"/>
          <w:color w:val="2C74B5"/>
          <w:sz w:val="26"/>
          <w:szCs w:val="26"/>
        </w:rPr>
        <w:t>d</w:t>
      </w:r>
      <w:r w:rsidR="6C0B14C7">
        <w:rPr>
          <w:rFonts w:ascii="Calibri Light" w:hAnsi="Calibri Light" w:eastAsia="Calibri Light" w:cs="Calibri Light"/>
          <w:color w:val="2C74B5"/>
          <w:sz w:val="26"/>
          <w:szCs w:val="26"/>
        </w:rPr>
        <w:t xml:space="preserve"> June</w:t>
      </w:r>
      <w:r w:rsidRPr="562FF3E8" w:rsidR="05091484">
        <w:rPr>
          <w:rFonts w:ascii="Calibri Light" w:hAnsi="Calibri Light" w:eastAsia="Calibri Light" w:cs="Calibri Light"/>
          <w:color w:val="2C74B5"/>
          <w:sz w:val="26"/>
          <w:szCs w:val="26"/>
        </w:rPr>
        <w:t xml:space="preserve"> 2024</w:t>
      </w:r>
      <w:r>
        <w:rPr>
          <w:rFonts w:ascii="Calibri Light" w:hAnsi="Calibri Light" w:eastAsia="Calibri Light" w:cs="Calibri Light"/>
          <w:color w:val="2C74B5"/>
          <w:spacing w:val="-10"/>
          <w:sz w:val="26"/>
          <w:szCs w:val="26"/>
        </w:rPr>
        <w:t xml:space="preserve"> </w:t>
      </w:r>
    </w:p>
    <w:p w:rsidR="00C371BA" w:rsidRDefault="00C371BA" w14:paraId="021D6AF5" w14:textId="77777777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2950"/>
        <w:gridCol w:w="3655"/>
      </w:tblGrid>
      <w:tr w:rsidR="00C371BA" w:rsidTr="7C731A40" w14:paraId="78E44D19" w14:textId="77777777">
        <w:trPr>
          <w:trHeight w:val="566" w:hRule="exact"/>
        </w:trPr>
        <w:tc>
          <w:tcPr>
            <w:tcW w:w="3204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A71D21" w14:paraId="3D9CE1B1" w14:textId="5A8A2CF0">
            <w:pPr>
              <w:spacing w:before="34" w:after="0" w:line="240" w:lineRule="auto"/>
              <w:ind w:left="1094" w:right="112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AGENCY</w:t>
            </w:r>
          </w:p>
        </w:tc>
        <w:tc>
          <w:tcPr>
            <w:tcW w:w="2950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468B0EFB" w14:textId="77777777">
            <w:pPr>
              <w:spacing w:before="27" w:after="0" w:line="240" w:lineRule="auto"/>
              <w:ind w:left="330" w:right="-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hAnsi="Calibri" w:eastAsia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55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5FCA8F32" w14:textId="77777777">
            <w:pPr>
              <w:spacing w:before="34" w:after="0" w:line="240" w:lineRule="auto"/>
              <w:ind w:left="599" w:right="-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C371BA" w:rsidTr="7C731A40" w14:paraId="3E1ADE68" w14:textId="77777777">
        <w:trPr>
          <w:trHeight w:val="723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696EB369" w14:textId="77777777">
            <w:pPr>
              <w:spacing w:after="0" w:line="241" w:lineRule="exact"/>
              <w:ind w:left="127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U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.S</w:t>
            </w:r>
            <w:r>
              <w:rPr>
                <w:rFonts w:ascii="Calibri" w:hAnsi="Calibri" w:eastAsia="Calibri" w:cs="Calibri"/>
                <w:position w:val="1"/>
              </w:rPr>
              <w:t xml:space="preserve">.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De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 xml:space="preserve">f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eastAsia="Calibri" w:cs="Calibri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I</w:t>
            </w:r>
            <w:r>
              <w:rPr>
                <w:rFonts w:ascii="Calibri" w:hAnsi="Calibri" w:eastAsia="Calibri" w:cs="Calibri"/>
                <w:position w:val="1"/>
              </w:rPr>
              <w:t>n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ri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r</w:t>
            </w:r>
          </w:p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56E5C2BF" w14:textId="7C311305">
            <w:pPr>
              <w:spacing w:after="0" w:line="241" w:lineRule="exact"/>
              <w:ind w:left="150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>
              <w:rPr>
                <w:rFonts w:ascii="Calibri" w:hAnsi="Calibri" w:eastAsia="Calibri" w:cs="Calibri"/>
                <w:position w:val="1"/>
              </w:rPr>
              <w:t>Lisa Fox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476D000A" w14:textId="56FD99B3">
            <w:pPr>
              <w:spacing w:after="0" w:line="233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 w:rsidR="00EA71E7">
              <w:rPr>
                <w:rFonts w:ascii="Calibri" w:hAnsi="Calibri" w:eastAsia="Calibri" w:cs="Calibri"/>
                <w:position w:val="1"/>
              </w:rPr>
              <w:t>227-3783</w:t>
            </w:r>
          </w:p>
          <w:p w:rsidR="00C371BA" w:rsidP="004D152B" w:rsidRDefault="00D72C04" w14:paraId="1D4012B8" w14:textId="525378AD">
            <w:pPr>
              <w:spacing w:after="0" w:line="245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E</w:t>
            </w:r>
            <w:r>
              <w:rPr>
                <w:rFonts w:ascii="Calibri" w:hAnsi="Calibri" w:eastAsia="Calibri" w:cs="Calibri"/>
                <w:color w:val="0000FF"/>
                <w:spacing w:val="2"/>
                <w:position w:val="1"/>
                <w:u w:val="single" w:color="0000FF"/>
              </w:rPr>
              <w:t>m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ail: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 xml:space="preserve"> lisa_fox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@i</w:t>
            </w:r>
            <w:r>
              <w:rPr>
                <w:rFonts w:ascii="Calibri" w:hAnsi="Calibri" w:eastAsia="Calibri" w:cs="Calibri"/>
                <w:color w:val="0000FF"/>
                <w:spacing w:val="1"/>
                <w:position w:val="1"/>
                <w:u w:val="single" w:color="0000FF"/>
              </w:rPr>
              <w:t>o</w:t>
            </w:r>
            <w:r>
              <w:rPr>
                <w:rFonts w:ascii="Calibri" w:hAnsi="Calibri" w:eastAsia="Calibri" w:cs="Calibri"/>
                <w:color w:val="0000FF"/>
                <w:spacing w:val="-2"/>
                <w:position w:val="1"/>
                <w:u w:val="single" w:color="0000FF"/>
              </w:rPr>
              <w:t>s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>.d</w:t>
            </w:r>
            <w:r>
              <w:rPr>
                <w:rFonts w:ascii="Calibri" w:hAnsi="Calibri" w:eastAsia="Calibri" w:cs="Calibri"/>
                <w:color w:val="0000FF"/>
                <w:spacing w:val="1"/>
                <w:position w:val="1"/>
                <w:u w:val="single" w:color="0000FF"/>
              </w:rPr>
              <w:t>o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i.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>g</w:t>
            </w:r>
            <w:r>
              <w:rPr>
                <w:rFonts w:ascii="Calibri" w:hAnsi="Calibri" w:eastAsia="Calibri" w:cs="Calibri"/>
                <w:color w:val="0000FF"/>
                <w:spacing w:val="1"/>
                <w:position w:val="1"/>
                <w:u w:val="single" w:color="0000FF"/>
              </w:rPr>
              <w:t>o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v</w:t>
            </w:r>
          </w:p>
        </w:tc>
      </w:tr>
      <w:tr w:rsidR="00C371BA" w:rsidTr="7C731A40" w14:paraId="7B8DFD29" w14:textId="77777777">
        <w:trPr>
          <w:trHeight w:val="775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27D31326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67926AB3" w14:textId="77777777">
            <w:pPr>
              <w:spacing w:after="0" w:line="267" w:lineRule="exact"/>
              <w:ind w:left="150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>
              <w:rPr>
                <w:rFonts w:ascii="Calibri" w:hAnsi="Calibri" w:eastAsia="Calibri" w:cs="Calibri"/>
                <w:position w:val="1"/>
              </w:rPr>
              <w:t>Grace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ch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n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77144352" w14:textId="245E9AB0">
            <w:pPr>
              <w:spacing w:after="0" w:line="262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 w:rsidR="00936E93">
              <w:rPr>
                <w:rFonts w:ascii="Calibri" w:hAnsi="Calibri" w:eastAsia="Calibri" w:cs="Calibri"/>
                <w:position w:val="1"/>
              </w:rPr>
              <w:t>227-3781</w:t>
            </w:r>
          </w:p>
          <w:p w:rsidR="00C371BA" w:rsidRDefault="004A2267" w14:paraId="22002B68" w14:textId="6DB1C0F8">
            <w:pPr>
              <w:spacing w:after="0" w:line="238" w:lineRule="exact"/>
              <w:ind w:left="76" w:right="-20"/>
              <w:rPr>
                <w:rFonts w:ascii="Calibri" w:hAnsi="Calibri" w:eastAsia="Calibri" w:cs="Calibri"/>
              </w:rPr>
            </w:pPr>
            <w:hyperlink w:history="1" r:id="rId14"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E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2"/>
                  <w:position w:val="1"/>
                </w:rPr>
                <w:t>m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ail: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 xml:space="preserve"> g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r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>a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c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2"/>
                  <w:position w:val="1"/>
                </w:rPr>
                <w:t>e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_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2"/>
                  <w:position w:val="1"/>
                </w:rPr>
                <w:t>c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2"/>
                  <w:position w:val="1"/>
                </w:rPr>
                <w:t>o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c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>h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2"/>
                  <w:position w:val="1"/>
                </w:rPr>
                <w:t>o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>n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@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2"/>
                  <w:position w:val="1"/>
                </w:rPr>
                <w:t>i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o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s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2"/>
                  <w:position w:val="1"/>
                </w:rPr>
                <w:t>.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>d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o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i.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-1"/>
                  <w:position w:val="1"/>
                </w:rPr>
                <w:t>g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o</w:t>
              </w:r>
              <w:r w:rsidRPr="009D24FD" w:rsidR="00D72C04">
                <w:rPr>
                  <w:rStyle w:val="Hyperlink"/>
                  <w:rFonts w:ascii="Calibri" w:hAnsi="Calibri" w:eastAsia="Calibri" w:cs="Calibri"/>
                  <w:position w:val="1"/>
                </w:rPr>
                <w:t>v</w:t>
              </w:r>
            </w:hyperlink>
          </w:p>
        </w:tc>
      </w:tr>
      <w:tr w:rsidR="00C371BA" w:rsidTr="7C731A40" w14:paraId="75EC9927" w14:textId="77777777">
        <w:trPr>
          <w:trHeight w:val="751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1135F992" w14:textId="77777777">
            <w:pPr>
              <w:spacing w:after="0" w:line="265" w:lineRule="exact"/>
              <w:ind w:left="127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U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.S</w:t>
            </w:r>
            <w:r>
              <w:rPr>
                <w:rFonts w:ascii="Calibri" w:hAnsi="Calibri" w:eastAsia="Calibri" w:cs="Calibri"/>
                <w:position w:val="1"/>
              </w:rPr>
              <w:t xml:space="preserve">.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De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f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mm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rce</w:t>
            </w:r>
          </w:p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5EB40A43" w14:textId="77777777">
            <w:pPr>
              <w:spacing w:after="0" w:line="265" w:lineRule="exact"/>
              <w:ind w:left="150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>
              <w:rPr>
                <w:rFonts w:ascii="Calibri" w:hAnsi="Calibri" w:eastAsia="Calibri" w:cs="Calibri"/>
                <w:position w:val="1"/>
              </w:rPr>
              <w:t>Sa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position w:val="1"/>
              </w:rPr>
              <w:t>ie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hAnsi="Calibri" w:eastAsia="Calibri" w:cs="Calibri"/>
                <w:position w:val="1"/>
              </w:rPr>
              <w:t>ri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gh</w:t>
            </w:r>
            <w:r>
              <w:rPr>
                <w:rFonts w:ascii="Calibri" w:hAnsi="Calibri" w:eastAsia="Calibri" w:cs="Calibri"/>
                <w:position w:val="1"/>
              </w:rPr>
              <w:t>t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3BFA9D55" w14:textId="77777777">
            <w:pPr>
              <w:spacing w:after="0" w:line="257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86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6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eastAsia="Calibri" w:cs="Calibri"/>
                <w:position w:val="1"/>
              </w:rPr>
              <w:t>0</w:t>
            </w:r>
          </w:p>
          <w:p w:rsidR="00C371BA" w:rsidRDefault="004A2267" w14:paraId="72EEE37D" w14:textId="77777777">
            <w:pPr>
              <w:spacing w:after="0" w:line="224" w:lineRule="exact"/>
              <w:ind w:left="76" w:right="-20"/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</w:pPr>
            <w:hyperlink r:id="rId15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sadie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wri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gh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t@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aa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</w:p>
          <w:p w:rsidR="00004BAD" w:rsidP="7C731A40" w:rsidRDefault="00004BAD" w14:textId="7E2E663F" w14:paraId="47F2B5B4">
            <w:pPr>
              <w:spacing w:after="0" w:line="224" w:lineRule="exact"/>
              <w:ind w:left="76" w:right="-20"/>
              <w:rPr>
                <w:rFonts w:ascii="Calibri" w:hAnsi="Calibri" w:eastAsia="Calibri" w:cs="Calibri"/>
              </w:rPr>
            </w:pPr>
            <w:r w:rsidR="00004BAD"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 xml:space="preserve">Spills: </w:t>
            </w:r>
            <w:hyperlink w:tgtFrame="_blank" w:tooltip="mailto:akrnmfsspillresponse@noaa.gov" w:history="1" r:id="R8205be902aab454c">
              <w:r w:rsidR="00004BAD">
                <w:rPr>
                  <w:rStyle w:val="Hyperlink"/>
                </w:rPr>
                <w:t>akrnmfsspillresponse@noaa.gov</w:t>
              </w:r>
            </w:hyperlink>
          </w:p>
          <w:p w:rsidR="00004BAD" w:rsidP="7C731A40" w:rsidRDefault="00004BAD" w14:paraId="7FE7AD34" w14:textId="06614950">
            <w:pPr>
              <w:pStyle w:val="Normal"/>
              <w:spacing w:after="0" w:line="224" w:lineRule="exact"/>
              <w:ind w:left="76" w:right="-20"/>
            </w:pPr>
          </w:p>
        </w:tc>
      </w:tr>
      <w:tr w:rsidR="00C371BA" w:rsidTr="7C731A40" w14:paraId="72EEF22F" w14:textId="77777777">
        <w:trPr>
          <w:trHeight w:val="768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10BC515A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238997A1" w14:textId="77777777">
            <w:pPr>
              <w:spacing w:after="0" w:line="267" w:lineRule="exact"/>
              <w:ind w:left="150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eastAsia="Calibri" w:cs="Calibri"/>
                <w:position w:val="1"/>
              </w:rPr>
              <w:t>id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Ga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n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708ABC39" w14:textId="77777777">
            <w:pPr>
              <w:spacing w:after="0" w:line="260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86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8</w:t>
            </w:r>
            <w:r>
              <w:rPr>
                <w:rFonts w:ascii="Calibri" w:hAnsi="Calibri" w:eastAsia="Calibri" w:cs="Calibri"/>
                <w:position w:val="1"/>
              </w:rPr>
              <w:t>5</w:t>
            </w:r>
          </w:p>
          <w:p w:rsidR="00C371BA" w:rsidRDefault="004A2267" w14:paraId="31DC7E88" w14:textId="77777777">
            <w:pPr>
              <w:spacing w:after="0" w:line="235" w:lineRule="exact"/>
              <w:ind w:left="76" w:right="-20"/>
              <w:rPr>
                <w:rFonts w:ascii="Calibri" w:hAnsi="Calibri" w:eastAsia="Calibri" w:cs="Calibri"/>
              </w:rPr>
            </w:pPr>
            <w:hyperlink r:id="rId17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d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v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i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d.g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nn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@n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aa.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</w:p>
        </w:tc>
      </w:tr>
      <w:tr w:rsidR="00C371BA" w:rsidTr="7C731A40" w14:paraId="4C5E2856" w14:textId="77777777">
        <w:trPr>
          <w:trHeight w:val="778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D152B" w:rsidR="00C371BA" w:rsidRDefault="00C371BA" w14:paraId="53CDD98D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D152B" w:rsidR="00C371BA" w:rsidRDefault="00D72C04" w14:paraId="1B1FE665" w14:textId="68D9343B">
            <w:pPr>
              <w:spacing w:after="0" w:line="267" w:lineRule="exact"/>
              <w:ind w:left="150" w:right="-20"/>
              <w:rPr>
                <w:rFonts w:ascii="Calibri" w:hAnsi="Calibri" w:eastAsia="Calibri" w:cs="Calibri"/>
              </w:rPr>
            </w:pPr>
            <w:r w:rsidRPr="004D152B">
              <w:rPr>
                <w:rFonts w:ascii="Times New Roman" w:hAnsi="Times New Roman" w:eastAsia="Times New Roman" w:cs="Times New Roman"/>
                <w:position w:val="1"/>
              </w:rPr>
              <w:t xml:space="preserve">3. </w:t>
            </w:r>
            <w:r w:rsidRPr="004D152B" w:rsidR="004D152B">
              <w:rPr>
                <w:rFonts w:ascii="Calibri" w:hAnsi="Calibri" w:eastAsia="Calibri" w:cs="Calibri"/>
                <w:position w:val="1"/>
              </w:rPr>
              <w:t>Liza Sanden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0F5CFB" w14:paraId="31D660F2" w14:textId="72BBA39E">
            <w:pPr>
              <w:spacing w:after="0" w:line="260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Wk: 907-529-9157</w:t>
            </w:r>
          </w:p>
          <w:p w:rsidR="00AE5E4A" w:rsidDel="00AE5E4A" w:rsidRDefault="00AE5E4A" w14:paraId="7599D965" w14:textId="25D2CDA3">
            <w:pPr>
              <w:spacing w:after="0" w:line="260" w:lineRule="exact"/>
              <w:ind w:left="76" w:right="-20"/>
              <w:rPr>
                <w:del w:author="Joyce, Scott" w:date="2024-06-06T18:06:00Z" w:id="1"/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24hr: 206-</w:t>
            </w:r>
            <w:r w:rsidR="000F5CFB">
              <w:rPr>
                <w:rFonts w:ascii="Calibri" w:hAnsi="Calibri" w:eastAsia="Calibri" w:cs="Calibri"/>
              </w:rPr>
              <w:t>526-4911</w:t>
            </w:r>
          </w:p>
          <w:p w:rsidR="00C371BA" w:rsidP="7C731A40" w:rsidRDefault="004A2267" w14:paraId="5607DC3B" w14:textId="29DECCF8">
            <w:pPr>
              <w:spacing w:after="0" w:line="243" w:lineRule="exact"/>
              <w:ind w:left="76" w:right="-20"/>
              <w:rPr>
                <w:rFonts w:ascii="Calibri" w:hAnsi="Calibri" w:eastAsia="Calibri" w:cs="Calibri"/>
              </w:rPr>
            </w:pPr>
            <w:hyperlink r:id="Rb9db575eb1124803">
              <w:r w:rsidRPr="7C731A40" w:rsidR="004A2267">
                <w:rPr>
                  <w:rStyle w:val="Hyperlink"/>
                  <w:rFonts w:ascii="Calibri" w:hAnsi="Calibri" w:eastAsia="Calibri" w:cs="Calibri"/>
                </w:rPr>
                <w:t>Email: liza.sanden@noaa.gov</w:t>
              </w:r>
            </w:hyperlink>
          </w:p>
          <w:p w:rsidR="00C371BA" w:rsidP="7C731A40" w:rsidRDefault="004A2267" w14:paraId="0851FCDC" w14:textId="03C74513">
            <w:pPr>
              <w:pStyle w:val="Normal"/>
              <w:spacing w:after="0" w:line="243" w:lineRule="exact"/>
              <w:ind w:left="76" w:right="-20"/>
              <w:rPr>
                <w:rFonts w:ascii="Calibri" w:hAnsi="Calibri" w:eastAsia="Calibri" w:cs="Calibri"/>
              </w:rPr>
            </w:pPr>
          </w:p>
        </w:tc>
      </w:tr>
      <w:tr w:rsidR="00C371BA" w:rsidTr="7C731A40" w14:paraId="1ABC722A" w14:textId="77777777">
        <w:trPr>
          <w:trHeight w:val="751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57607" w:rsidR="00C371BA" w:rsidRDefault="00D72C04" w14:paraId="533E4FB8" w14:textId="77777777">
            <w:pPr>
              <w:spacing w:after="0" w:line="265" w:lineRule="exact"/>
              <w:ind w:left="127" w:right="-20"/>
              <w:rPr>
                <w:rFonts w:ascii="Calibri" w:hAnsi="Calibri" w:eastAsia="Calibri" w:cs="Calibri"/>
              </w:rPr>
            </w:pPr>
            <w:r w:rsidRPr="00757607">
              <w:rPr>
                <w:rFonts w:ascii="Calibri" w:hAnsi="Calibri" w:eastAsia="Calibri" w:cs="Calibri"/>
                <w:position w:val="1"/>
              </w:rPr>
              <w:t>U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>.S</w:t>
            </w:r>
            <w:r w:rsidRPr="00757607">
              <w:rPr>
                <w:rFonts w:ascii="Calibri" w:hAnsi="Calibri" w:eastAsia="Calibri" w:cs="Calibri"/>
                <w:position w:val="1"/>
              </w:rPr>
              <w:t xml:space="preserve">. </w:t>
            </w:r>
            <w:r w:rsidRPr="00757607">
              <w:rPr>
                <w:rFonts w:ascii="Calibri" w:hAnsi="Calibri" w:eastAsia="Calibri" w:cs="Calibri"/>
                <w:spacing w:val="1"/>
                <w:position w:val="1"/>
              </w:rPr>
              <w:t>De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 w:rsidRPr="00757607">
              <w:rPr>
                <w:rFonts w:ascii="Calibri" w:hAnsi="Calibri" w:eastAsia="Calibri" w:cs="Calibri"/>
                <w:position w:val="1"/>
              </w:rPr>
              <w:t>ar</w:t>
            </w:r>
            <w:r w:rsidRPr="00757607"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 w:rsidRPr="00757607"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 w:rsidRPr="00757607">
              <w:rPr>
                <w:rFonts w:ascii="Calibri" w:hAnsi="Calibri" w:eastAsia="Calibri" w:cs="Calibri"/>
                <w:spacing w:val="-3"/>
                <w:position w:val="1"/>
              </w:rPr>
              <w:t>n</w:t>
            </w:r>
            <w:r w:rsidRPr="00757607">
              <w:rPr>
                <w:rFonts w:ascii="Calibri" w:hAnsi="Calibri" w:eastAsia="Calibri" w:cs="Calibri"/>
                <w:position w:val="1"/>
              </w:rPr>
              <w:t>t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 w:rsidRPr="00757607"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 w:rsidRPr="00757607">
              <w:rPr>
                <w:rFonts w:ascii="Calibri" w:hAnsi="Calibri" w:eastAsia="Calibri" w:cs="Calibri"/>
                <w:position w:val="1"/>
              </w:rPr>
              <w:t>f A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>g</w:t>
            </w:r>
            <w:r w:rsidRPr="00757607">
              <w:rPr>
                <w:rFonts w:ascii="Calibri" w:hAnsi="Calibri" w:eastAsia="Calibri" w:cs="Calibri"/>
                <w:position w:val="1"/>
              </w:rPr>
              <w:t>ric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>u</w:t>
            </w:r>
            <w:r w:rsidRPr="00757607">
              <w:rPr>
                <w:rFonts w:ascii="Calibri" w:hAnsi="Calibri" w:eastAsia="Calibri" w:cs="Calibri"/>
                <w:spacing w:val="-2"/>
                <w:position w:val="1"/>
              </w:rPr>
              <w:t>l</w:t>
            </w:r>
            <w:r w:rsidRPr="00757607">
              <w:rPr>
                <w:rFonts w:ascii="Calibri" w:hAnsi="Calibri" w:eastAsia="Calibri" w:cs="Calibri"/>
                <w:position w:val="1"/>
              </w:rPr>
              <w:t>t</w:t>
            </w:r>
            <w:r w:rsidRPr="00757607">
              <w:rPr>
                <w:rFonts w:ascii="Calibri" w:hAnsi="Calibri" w:eastAsia="Calibri" w:cs="Calibri"/>
                <w:spacing w:val="-1"/>
                <w:position w:val="1"/>
              </w:rPr>
              <w:t>u</w:t>
            </w:r>
            <w:r w:rsidRPr="00757607">
              <w:rPr>
                <w:rFonts w:ascii="Calibri" w:hAnsi="Calibri" w:eastAsia="Calibri" w:cs="Calibri"/>
                <w:position w:val="1"/>
              </w:rPr>
              <w:t>re</w:t>
            </w:r>
          </w:p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57607" w:rsidR="00C371BA" w:rsidRDefault="00D72C04" w14:paraId="188535F0" w14:textId="1B083B72">
            <w:pPr>
              <w:spacing w:after="0" w:line="265" w:lineRule="exact"/>
              <w:ind w:left="150" w:right="-20"/>
              <w:rPr>
                <w:rFonts w:ascii="Calibri" w:hAnsi="Calibri" w:eastAsia="Calibri" w:cs="Calibri"/>
              </w:rPr>
            </w:pPr>
            <w:r w:rsidRPr="00757607"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 w:rsidRPr="00757607" w:rsidR="012BE790">
              <w:rPr>
                <w:rFonts w:ascii="Times New Roman" w:hAnsi="Times New Roman" w:eastAsia="Times New Roman" w:cs="Times New Roman"/>
                <w:position w:val="1"/>
              </w:rPr>
              <w:t>Michele Parker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P="562FF3E8" w:rsidRDefault="502264B8" w14:paraId="12CB8E04" w14:textId="43D8D3C9">
            <w:pPr>
              <w:spacing w:after="0" w:line="257" w:lineRule="exact"/>
              <w:ind w:left="76" w:right="-20"/>
              <w:rPr>
                <w:rStyle w:val="Hyperlink"/>
                <w:rFonts w:ascii="Calibri" w:hAnsi="Calibri" w:eastAsia="Calibri" w:cs="Calibri"/>
              </w:rPr>
            </w:pPr>
            <w:r w:rsidRPr="562FF3E8">
              <w:rPr>
                <w:rStyle w:val="Hyperlink"/>
                <w:rFonts w:ascii="Calibri" w:hAnsi="Calibri" w:eastAsia="Calibri" w:cs="Calibri"/>
              </w:rPr>
              <w:t>Wk: 907-518-1079</w:t>
            </w:r>
          </w:p>
          <w:p w:rsidR="00C371BA" w:rsidP="562FF3E8" w:rsidRDefault="502264B8" w14:paraId="5F36152A" w14:textId="259E75C6">
            <w:pPr>
              <w:spacing w:after="0" w:line="224" w:lineRule="exact"/>
              <w:ind w:left="76" w:right="-20"/>
            </w:pPr>
            <w:r w:rsidRPr="562FF3E8">
              <w:rPr>
                <w:rStyle w:val="Hyperlink"/>
                <w:rFonts w:ascii="Calibri" w:hAnsi="Calibri" w:eastAsia="Calibri" w:cs="Calibri"/>
              </w:rPr>
              <w:t>Email:  michele.parker@usda.gov</w:t>
            </w:r>
          </w:p>
          <w:p w:rsidR="00C371BA" w:rsidP="562FF3E8" w:rsidRDefault="00C371BA" w14:paraId="764D9E3D" w14:textId="3E08708A">
            <w:pPr>
              <w:spacing w:after="0" w:line="224" w:lineRule="exact"/>
              <w:ind w:left="76" w:right="-20"/>
              <w:rPr>
                <w:rStyle w:val="Hyperlink"/>
                <w:rFonts w:ascii="Calibri" w:hAnsi="Calibri" w:eastAsia="Calibri" w:cs="Calibri"/>
              </w:rPr>
            </w:pPr>
          </w:p>
        </w:tc>
      </w:tr>
      <w:tr w:rsidR="00C371BA" w:rsidTr="7C731A40" w14:paraId="1A111355" w14:textId="77777777">
        <w:trPr>
          <w:trHeight w:val="773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4A746D3B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6F8F3E35" w14:textId="77777777">
            <w:pPr>
              <w:spacing w:after="0" w:line="267" w:lineRule="exact"/>
              <w:ind w:left="150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y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r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g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tt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655265EC" w14:textId="77777777">
            <w:pPr>
              <w:spacing w:after="0" w:line="260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9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07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8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8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3</w:t>
            </w:r>
            <w:r>
              <w:rPr>
                <w:rFonts w:ascii="Calibri" w:hAnsi="Calibri" w:eastAsia="Calibri" w:cs="Calibri"/>
                <w:position w:val="1"/>
              </w:rPr>
              <w:t>3</w:t>
            </w:r>
          </w:p>
          <w:p w:rsidR="00C371BA" w:rsidRDefault="004A2267" w14:paraId="62B6CE31" w14:textId="77777777">
            <w:pPr>
              <w:spacing w:after="0" w:line="238" w:lineRule="exact"/>
              <w:ind w:left="76" w:right="-20"/>
              <w:rPr>
                <w:rFonts w:ascii="Calibri" w:hAnsi="Calibri" w:eastAsia="Calibri" w:cs="Calibri"/>
              </w:rPr>
            </w:pPr>
            <w:hyperlink r:id="rId19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h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v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ey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her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et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t@us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 xml:space="preserve">v </w:t>
              </w:r>
            </w:hyperlink>
          </w:p>
        </w:tc>
      </w:tr>
      <w:tr w:rsidR="00C371BA" w:rsidTr="7C731A40" w14:paraId="124489AF" w14:textId="77777777">
        <w:trPr>
          <w:trHeight w:val="751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1C1F5C14" w14:textId="381ACCE1">
            <w:pPr>
              <w:spacing w:after="0" w:line="265" w:lineRule="exact"/>
              <w:ind w:left="127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U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.S</w:t>
            </w:r>
            <w:r>
              <w:rPr>
                <w:rFonts w:ascii="Calibri" w:hAnsi="Calibri" w:eastAsia="Calibri" w:cs="Calibri"/>
                <w:position w:val="1"/>
              </w:rPr>
              <w:t xml:space="preserve">.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De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 xml:space="preserve">f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fe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eastAsia="Calibri" w:cs="Calibri"/>
                <w:position w:val="1"/>
              </w:rPr>
              <w:t>e</w:t>
            </w:r>
          </w:p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7A1C2794" w14:textId="77777777">
            <w:pPr>
              <w:spacing w:after="0" w:line="257" w:lineRule="exact"/>
              <w:ind w:left="11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Alaska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d</w:t>
            </w:r>
          </w:p>
          <w:p w:rsidR="00C371BA" w:rsidP="7C731A40" w:rsidRDefault="00D72C04" w14:textId="77777777" w14:paraId="62AA13BD">
            <w:pPr>
              <w:pStyle w:val="Normal"/>
              <w:spacing w:after="0" w:line="257" w:lineRule="exact"/>
              <w:ind w:left="0" w:right="-20"/>
              <w:rPr>
                <w:rFonts w:ascii="Calibri" w:hAnsi="Calibri" w:eastAsia="Calibri" w:cs="Calibri"/>
              </w:rPr>
            </w:pPr>
            <w:r w:rsidR="1B1D6DFE">
              <w:rPr>
                <w:rFonts w:ascii="Calibri" w:hAnsi="Calibri" w:eastAsia="Calibri" w:cs="Calibri"/>
                <w:position w:val="1"/>
              </w:rPr>
              <w:t xml:space="preserve">  1.Shane Holtz</w:t>
            </w:r>
          </w:p>
          <w:p w:rsidR="00C371BA" w:rsidP="7C731A40" w:rsidRDefault="00D72C04" w14:paraId="6F8FFD8E" w14:textId="1B8DF947">
            <w:pPr>
              <w:pStyle w:val="Normal"/>
              <w:spacing w:after="0" w:line="257" w:lineRule="exact"/>
              <w:ind w:left="0" w:right="-20"/>
              <w:rPr>
                <w:rFonts w:ascii="Calibri" w:hAnsi="Calibri" w:eastAsia="Calibri" w:cs="Calibri"/>
              </w:rPr>
            </w:pPr>
          </w:p>
          <w:p w:rsidR="00C371BA" w:rsidP="7C731A40" w:rsidRDefault="00D72C04" w14:paraId="25276170" w14:textId="31CED585">
            <w:pPr>
              <w:pStyle w:val="Normal"/>
              <w:spacing w:after="0" w:line="257" w:lineRule="exact"/>
              <w:ind w:left="0" w:right="-20"/>
              <w:rPr>
                <w:rFonts w:ascii="Calibri" w:hAnsi="Calibri" w:eastAsia="Calibri" w:cs="Calibri"/>
              </w:rPr>
            </w:pPr>
            <w:r w:rsidRPr="7C731A40" w:rsidR="1B1D6DFE">
              <w:rPr>
                <w:rFonts w:ascii="Calibri" w:hAnsi="Calibri" w:eastAsia="Calibri" w:cs="Calibri"/>
              </w:rPr>
              <w:t xml:space="preserve">  2.George Tolar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C731A40" w:rsidP="7C731A40" w:rsidRDefault="7C731A40" w14:paraId="066F9249" w14:textId="4A5C7487">
            <w:pPr>
              <w:spacing w:after="0" w:line="255" w:lineRule="exact"/>
              <w:ind w:left="71" w:right="-20"/>
              <w:rPr>
                <w:rFonts w:ascii="Calibri" w:hAnsi="Calibri" w:eastAsia="Calibri" w:cs="Calibri"/>
              </w:rPr>
            </w:pPr>
          </w:p>
          <w:p w:rsidR="00C371BA" w:rsidRDefault="00D72C04" w14:paraId="72D1C526" w14:textId="48590466">
            <w:pPr>
              <w:spacing w:after="0" w:line="255" w:lineRule="exact"/>
              <w:ind w:left="71" w:right="-20"/>
              <w:rPr>
                <w:rFonts w:ascii="Calibri" w:hAnsi="Calibri" w:eastAsia="Calibri" w:cs="Calibri"/>
              </w:rPr>
            </w:pPr>
            <w:r w:rsidR="00D72C04"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 w:rsidR="00D72C04">
              <w:rPr>
                <w:rFonts w:ascii="Calibri" w:hAnsi="Calibri" w:eastAsia="Calibri" w:cs="Calibri"/>
                <w:position w:val="1"/>
              </w:rPr>
              <w:t>:</w:t>
            </w:r>
            <w:r w:rsidR="00D72C04"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 w:rsidR="00D72C04"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 w:rsidR="00D72C04"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 w:rsidR="00D72C04"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 w:rsidR="00D72C04">
              <w:rPr>
                <w:rFonts w:ascii="Calibri" w:hAnsi="Calibri" w:eastAsia="Calibri" w:cs="Calibri"/>
                <w:position w:val="1"/>
              </w:rPr>
              <w:t>-</w:t>
            </w:r>
            <w:r w:rsidR="5D0CAF83">
              <w:rPr>
                <w:rFonts w:ascii="Calibri" w:hAnsi="Calibri" w:eastAsia="Calibri" w:cs="Calibri"/>
                <w:position w:val="1"/>
              </w:rPr>
              <w:t>351-9404</w:t>
            </w:r>
          </w:p>
          <w:p w:rsidR="00C371BA" w:rsidP="7C731A40" w:rsidRDefault="00D72C04" w14:paraId="650BFF09" w14:textId="781B8D5F">
            <w:pPr>
              <w:spacing w:after="0" w:line="226" w:lineRule="exact"/>
              <w:ind w:left="71" w:right="-20"/>
              <w:rPr>
                <w:rFonts w:ascii="Calibri" w:hAnsi="Calibri" w:eastAsia="Calibri" w:cs="Calibri"/>
              </w:rPr>
            </w:pPr>
            <w:r w:rsidR="00D72C04">
              <w:rPr>
                <w:rFonts w:ascii="Calibri" w:hAnsi="Calibri" w:eastAsia="Calibri" w:cs="Calibri"/>
                <w:position w:val="1"/>
              </w:rPr>
              <w:t>E</w:t>
            </w:r>
            <w:r w:rsidR="00D72C04">
              <w:rPr>
                <w:rFonts w:ascii="Calibri" w:hAnsi="Calibri" w:eastAsia="Calibri" w:cs="Calibri"/>
                <w:spacing w:val="1"/>
                <w:position w:val="1"/>
              </w:rPr>
              <w:t>m</w:t>
            </w:r>
            <w:r w:rsidR="00D72C04">
              <w:rPr>
                <w:rFonts w:ascii="Calibri" w:hAnsi="Calibri" w:eastAsia="Calibri" w:cs="Calibri"/>
                <w:position w:val="1"/>
              </w:rPr>
              <w:t>ai</w:t>
            </w:r>
            <w:r w:rsidR="00D72C04">
              <w:rPr>
                <w:rFonts w:ascii="Calibri" w:hAnsi="Calibri" w:eastAsia="Calibri" w:cs="Calibri"/>
                <w:spacing w:val="-1"/>
                <w:position w:val="1"/>
              </w:rPr>
              <w:t>l</w:t>
            </w:r>
            <w:r w:rsidR="00D72C04">
              <w:rPr>
                <w:rFonts w:ascii="Calibri" w:hAnsi="Calibri" w:eastAsia="Calibri" w:cs="Calibri"/>
                <w:position w:val="1"/>
              </w:rPr>
              <w:t>:</w:t>
            </w:r>
            <w:r w:rsidR="571CCBE1">
              <w:rPr>
                <w:rFonts w:ascii="Calibri" w:hAnsi="Calibri" w:eastAsia="Calibri" w:cs="Calibri"/>
                <w:position w:val="1"/>
              </w:rPr>
              <w:t xml:space="preserve"> </w:t>
            </w:r>
            <w:hyperlink r:id="R592731f458334694">
              <w:r w:rsidRPr="7C731A40" w:rsidR="571CCBE1">
                <w:rPr>
                  <w:rStyle w:val="Hyperlink"/>
                  <w:rFonts w:ascii="Calibri" w:hAnsi="Calibri" w:eastAsia="Calibri" w:cs="Calibri"/>
                </w:rPr>
                <w:t>shane.holtz</w:t>
              </w:r>
              <w:r w:rsidRPr="7C731A40" w:rsidR="571CCBE1">
                <w:rPr>
                  <w:rStyle w:val="Hyperlink"/>
                  <w:rFonts w:ascii="Calibri" w:hAnsi="Calibri" w:eastAsia="Calibri" w:cs="Calibri"/>
                </w:rPr>
                <w:t>.1@us.af.mil</w:t>
              </w:r>
            </w:hyperlink>
          </w:p>
          <w:p w:rsidR="00C371BA" w:rsidP="7C731A40" w:rsidRDefault="00D72C04" w14:paraId="01712396" w14:textId="0B556BCD">
            <w:pPr>
              <w:pStyle w:val="Normal"/>
              <w:spacing w:after="0" w:line="226" w:lineRule="exact"/>
              <w:ind w:left="71" w:right="-20"/>
              <w:rPr>
                <w:rFonts w:ascii="Calibri" w:hAnsi="Calibri" w:eastAsia="Calibri" w:cs="Calibri"/>
              </w:rPr>
            </w:pPr>
            <w:r w:rsidRPr="7C731A40" w:rsidR="571CCBE1">
              <w:rPr>
                <w:rFonts w:ascii="Calibri" w:hAnsi="Calibri" w:eastAsia="Calibri" w:cs="Calibri"/>
              </w:rPr>
              <w:t>WK: 907-201-3706</w:t>
            </w:r>
          </w:p>
          <w:p w:rsidR="00C371BA" w:rsidP="7C731A40" w:rsidRDefault="00D72C04" w14:paraId="0E8451D0" w14:textId="6583C60F">
            <w:pPr>
              <w:pStyle w:val="Normal"/>
              <w:spacing w:after="0" w:line="226" w:lineRule="exact"/>
              <w:ind w:left="71" w:right="-20"/>
              <w:rPr>
                <w:rFonts w:ascii="Calibri" w:hAnsi="Calibri" w:eastAsia="Calibri" w:cs="Calibri"/>
              </w:rPr>
            </w:pPr>
            <w:r w:rsidRPr="7C731A40" w:rsidR="571CCBE1">
              <w:rPr>
                <w:rFonts w:ascii="Calibri" w:hAnsi="Calibri" w:eastAsia="Calibri" w:cs="Calibri"/>
              </w:rPr>
              <w:t xml:space="preserve">Email: </w:t>
            </w:r>
            <w:hyperlink r:id="R62b3ca56956c4772">
              <w:r w:rsidRPr="7C731A40" w:rsidR="571CCBE1">
                <w:rPr>
                  <w:rStyle w:val="Hyperlink"/>
                  <w:rFonts w:ascii="Calibri" w:hAnsi="Calibri" w:eastAsia="Calibri" w:cs="Calibri"/>
                </w:rPr>
                <w:t>george.tolar@us.af.mil</w:t>
              </w:r>
            </w:hyperlink>
          </w:p>
          <w:p w:rsidR="00C371BA" w:rsidP="7C731A40" w:rsidRDefault="00D72C04" w14:paraId="368B1F82" w14:textId="6C7C4CCE">
            <w:pPr>
              <w:pStyle w:val="Normal"/>
              <w:spacing w:after="0" w:line="226" w:lineRule="exact"/>
              <w:ind w:left="0" w:right="-20"/>
              <w:rPr>
                <w:rFonts w:ascii="Calibri" w:hAnsi="Calibri" w:eastAsia="Calibri" w:cs="Calibri"/>
              </w:rPr>
            </w:pPr>
          </w:p>
        </w:tc>
      </w:tr>
      <w:tr w:rsidR="00C371BA" w:rsidTr="7C731A40" w14:paraId="68829E74" w14:textId="77777777">
        <w:trPr>
          <w:trHeight w:val="773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6A62AEAD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66D41436" w14:textId="77777777">
            <w:pPr>
              <w:spacing w:after="0" w:line="262" w:lineRule="exact"/>
              <w:ind w:left="11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El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 xml:space="preserve">rf Air 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rce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Base</w:t>
            </w:r>
          </w:p>
          <w:p w:rsidR="00C371BA" w:rsidRDefault="00D72C04" w14:paraId="71185500" w14:textId="77777777">
            <w:pPr>
              <w:spacing w:after="0" w:line="254" w:lineRule="exact"/>
              <w:ind w:left="11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(C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 xml:space="preserve">d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)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4D81C4BB" w14:textId="77777777">
            <w:pPr>
              <w:spacing w:after="0" w:line="262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52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eastAsia="Calibri" w:cs="Calibri"/>
                <w:position w:val="1"/>
              </w:rPr>
              <w:t>0</w:t>
            </w:r>
          </w:p>
          <w:p w:rsidR="00C371BA" w:rsidRDefault="004A2267" w14:paraId="6D5B741E" w14:textId="77777777">
            <w:pPr>
              <w:spacing w:after="0" w:line="238" w:lineRule="exact"/>
              <w:ind w:left="76" w:right="-20"/>
              <w:rPr>
                <w:rFonts w:ascii="Calibri" w:hAnsi="Calibri" w:eastAsia="Calibri" w:cs="Calibri"/>
              </w:rPr>
            </w:pPr>
            <w:hyperlink r:id="rId20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j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a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me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s.spell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@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l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me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n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rf.af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il</w:t>
              </w:r>
            </w:hyperlink>
          </w:p>
        </w:tc>
      </w:tr>
      <w:tr w:rsidR="00C371BA" w:rsidTr="7C731A40" w14:paraId="41457376" w14:textId="77777777">
        <w:trPr>
          <w:trHeight w:val="766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7605B635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542C08F0" w14:textId="77777777">
            <w:pPr>
              <w:spacing w:after="0" w:line="262" w:lineRule="exact"/>
              <w:ind w:left="11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Ei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ls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n Air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eastAsia="Calibri" w:cs="Calibri"/>
                <w:position w:val="1"/>
              </w:rPr>
              <w:t>ce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B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eastAsia="Calibri" w:cs="Calibri"/>
                <w:position w:val="1"/>
              </w:rPr>
              <w:t>se</w:t>
            </w:r>
          </w:p>
          <w:p w:rsidR="00C371BA" w:rsidRDefault="00D72C04" w14:paraId="385FB86E" w14:textId="77777777">
            <w:pPr>
              <w:spacing w:after="0" w:line="255" w:lineRule="exact"/>
              <w:ind w:left="112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(C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 xml:space="preserve">d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)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4B331440" w14:textId="77777777">
            <w:pPr>
              <w:spacing w:after="0" w:line="260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3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77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eastAsia="Calibri" w:cs="Calibri"/>
                <w:position w:val="1"/>
              </w:rPr>
              <w:t>0</w:t>
            </w:r>
          </w:p>
          <w:p w:rsidR="00C371BA" w:rsidRDefault="00D72C04" w14:paraId="72FBCF1D" w14:textId="77777777">
            <w:pPr>
              <w:spacing w:after="0" w:line="235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E</w:t>
            </w:r>
            <w:r>
              <w:rPr>
                <w:rFonts w:ascii="Calibri" w:hAnsi="Calibri" w:eastAsia="Calibri" w:cs="Calibri"/>
                <w:color w:val="0000FF"/>
                <w:spacing w:val="2"/>
                <w:position w:val="1"/>
                <w:u w:val="single" w:color="0000FF"/>
              </w:rPr>
              <w:t>m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ail:</w:t>
            </w:r>
            <w:r>
              <w:rPr>
                <w:rFonts w:ascii="Calibri" w:hAnsi="Calibri" w:eastAsia="Calibri" w:cs="Calibri"/>
                <w:color w:val="0000FF"/>
                <w:spacing w:val="-3"/>
                <w:position w:val="1"/>
                <w:u w:val="single" w:color="0000FF"/>
              </w:rPr>
              <w:t xml:space="preserve"> </w:t>
            </w:r>
            <w:hyperlink r:id="rId21"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m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x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j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h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s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n@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i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l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s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.af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il</w:t>
              </w:r>
            </w:hyperlink>
          </w:p>
        </w:tc>
      </w:tr>
      <w:tr w:rsidR="00C371BA" w:rsidTr="7C731A40" w14:paraId="51FF8E28" w14:textId="77777777">
        <w:trPr>
          <w:trHeight w:val="775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206B58DA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513C54A6" w14:textId="77777777">
            <w:pPr>
              <w:spacing w:before="7" w:after="0" w:line="224" w:lineRule="auto"/>
              <w:ind w:left="112" w:right="383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Ki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 xml:space="preserve">g </w:t>
            </w:r>
            <w:r>
              <w:rPr>
                <w:rFonts w:ascii="Calibri" w:hAnsi="Calibri" w:eastAsia="Calibri" w:cs="Calibri"/>
                <w:spacing w:val="-1"/>
              </w:rPr>
              <w:t>S</w:t>
            </w:r>
            <w:r>
              <w:rPr>
                <w:rFonts w:ascii="Calibri" w:hAnsi="Calibri" w:eastAsia="Calibri" w:cs="Calibri"/>
              </w:rPr>
              <w:t>al</w:t>
            </w:r>
            <w:r>
              <w:rPr>
                <w:rFonts w:ascii="Calibri" w:hAnsi="Calibri" w:eastAsia="Calibri" w:cs="Calibri"/>
                <w:spacing w:val="-1"/>
              </w:rPr>
              <w:t>m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>,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</w:rPr>
              <w:t>Gal</w:t>
            </w:r>
            <w:r>
              <w:rPr>
                <w:rFonts w:ascii="Calibri" w:hAnsi="Calibri" w:eastAsia="Calibri" w:cs="Calibri"/>
                <w:spacing w:val="1"/>
              </w:rPr>
              <w:t>e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  <w:spacing w:val="-2"/>
              </w:rPr>
              <w:t>a</w:t>
            </w:r>
            <w:r>
              <w:rPr>
                <w:rFonts w:ascii="Calibri" w:hAnsi="Calibri" w:eastAsia="Calibri" w:cs="Calibri"/>
              </w:rPr>
              <w:t>,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 xml:space="preserve">d </w:t>
            </w:r>
            <w:r>
              <w:rPr>
                <w:rFonts w:ascii="Calibri" w:hAnsi="Calibri" w:eastAsia="Calibri" w:cs="Calibri"/>
                <w:spacing w:val="1"/>
              </w:rPr>
              <w:t>Lo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>g Ran</w:t>
            </w:r>
            <w:r>
              <w:rPr>
                <w:rFonts w:ascii="Calibri" w:hAnsi="Calibri" w:eastAsia="Calibri" w:cs="Calibri"/>
                <w:spacing w:val="-1"/>
              </w:rPr>
              <w:t>g</w:t>
            </w:r>
            <w:r>
              <w:rPr>
                <w:rFonts w:ascii="Calibri" w:hAnsi="Calibri" w:eastAsia="Calibri" w:cs="Calibri"/>
              </w:rPr>
              <w:t>e</w:t>
            </w:r>
            <w:r>
              <w:rPr>
                <w:rFonts w:ascii="Calibri" w:hAnsi="Calibri" w:eastAsia="Calibri" w:cs="Calibri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</w:rPr>
              <w:t>Radar S</w:t>
            </w:r>
            <w:r>
              <w:rPr>
                <w:rFonts w:ascii="Calibri" w:hAnsi="Calibri" w:eastAsia="Calibri" w:cs="Calibri"/>
                <w:spacing w:val="-2"/>
              </w:rPr>
              <w:t>t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1"/>
              </w:rPr>
              <w:t>t</w:t>
            </w:r>
            <w:r>
              <w:rPr>
                <w:rFonts w:ascii="Calibri" w:hAnsi="Calibri" w:eastAsia="Calibri" w:cs="Calibri"/>
              </w:rPr>
              <w:t>i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>s (C</w:t>
            </w:r>
            <w:r>
              <w:rPr>
                <w:rFonts w:ascii="Calibri" w:hAnsi="Calibri" w:eastAsia="Calibri" w:cs="Calibri"/>
                <w:spacing w:val="-1"/>
              </w:rPr>
              <w:t>om</w:t>
            </w:r>
            <w:r>
              <w:rPr>
                <w:rFonts w:ascii="Calibri" w:hAnsi="Calibri" w:eastAsia="Calibri" w:cs="Calibri"/>
                <w:spacing w:val="1"/>
              </w:rPr>
              <w:t>m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 xml:space="preserve">d </w:t>
            </w:r>
            <w:r>
              <w:rPr>
                <w:rFonts w:ascii="Calibri" w:hAnsi="Calibri" w:eastAsia="Calibri" w:cs="Calibri"/>
                <w:spacing w:val="-1"/>
              </w:rPr>
              <w:t>P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</w:rPr>
              <w:t>s</w:t>
            </w:r>
            <w:r>
              <w:rPr>
                <w:rFonts w:ascii="Calibri" w:hAnsi="Calibri" w:eastAsia="Calibri" w:cs="Calibri"/>
                <w:spacing w:val="1"/>
              </w:rPr>
              <w:t>t</w:t>
            </w:r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128839A7" w14:textId="77777777">
            <w:pPr>
              <w:spacing w:after="0" w:line="262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52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eastAsia="Calibri" w:cs="Calibri"/>
                <w:position w:val="1"/>
              </w:rPr>
              <w:t>0</w:t>
            </w:r>
          </w:p>
          <w:p w:rsidR="00C371BA" w:rsidRDefault="00D72C04" w14:paraId="36C8D77C" w14:textId="77777777">
            <w:pPr>
              <w:spacing w:after="0" w:line="245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</w:t>
            </w:r>
            <w:r>
              <w:rPr>
                <w:rFonts w:ascii="Calibri" w:hAnsi="Calibri" w:eastAsia="Calibri" w:cs="Calibri"/>
                <w:spacing w:val="2"/>
              </w:rPr>
              <w:t>m</w:t>
            </w:r>
            <w:r>
              <w:rPr>
                <w:rFonts w:ascii="Calibri" w:hAnsi="Calibri" w:eastAsia="Calibri" w:cs="Calibri"/>
              </w:rPr>
              <w:t>ai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 xml:space="preserve">: </w:t>
            </w:r>
            <w:hyperlink r:id="rId22"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s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u w:val="single" w:color="0000FF"/>
                </w:rPr>
                <w:t>c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ot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u w:val="single" w:color="0000FF"/>
                </w:rPr>
                <w:t>.h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u w:val="single" w:color="0000FF"/>
                </w:rPr>
                <w:t>n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u w:val="single" w:color="0000FF"/>
                </w:rPr>
                <w:t>s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u w:val="single" w:color="0000FF"/>
                </w:rPr>
                <w:t>n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@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u w:val="single" w:color="0000FF"/>
                </w:rPr>
                <w:t>l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m</w:t>
              </w:r>
              <w:r>
                <w:rPr>
                  <w:rFonts w:ascii="Calibri" w:hAnsi="Calibri" w:eastAsia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n</w:t>
              </w:r>
              <w:r>
                <w:rPr>
                  <w:rFonts w:ascii="Calibri" w:hAnsi="Calibri" w:eastAsia="Calibri" w:cs="Calibri"/>
                  <w:color w:val="0000FF"/>
                  <w:spacing w:val="-1"/>
                  <w:u w:val="single" w:color="0000FF"/>
                </w:rPr>
                <w:t>d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o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rf.af.</w:t>
              </w:r>
              <w:r>
                <w:rPr>
                  <w:rFonts w:ascii="Calibri" w:hAnsi="Calibri" w:eastAsia="Calibri" w:cs="Calibri"/>
                  <w:color w:val="0000FF"/>
                  <w:spacing w:val="1"/>
                  <w:u w:val="single" w:color="0000FF"/>
                </w:rPr>
                <w:t>m</w:t>
              </w:r>
              <w:r>
                <w:rPr>
                  <w:rFonts w:ascii="Calibri" w:hAnsi="Calibri" w:eastAsia="Calibri" w:cs="Calibri"/>
                  <w:color w:val="0000FF"/>
                  <w:u w:val="single" w:color="0000FF"/>
                </w:rPr>
                <w:t>il</w:t>
              </w:r>
            </w:hyperlink>
          </w:p>
        </w:tc>
      </w:tr>
      <w:tr w:rsidR="00C371BA" w:rsidTr="7C731A40" w14:paraId="3C5DB838" w14:textId="77777777">
        <w:trPr>
          <w:trHeight w:val="790" w:hRule="exact"/>
        </w:trPr>
        <w:tc>
          <w:tcPr>
            <w:tcW w:w="3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C371BA" w14:paraId="53FD73C4" w14:textId="77777777"/>
        </w:tc>
        <w:tc>
          <w:tcPr>
            <w:tcW w:w="2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3D4EFADF" w14:textId="77777777">
            <w:pPr>
              <w:spacing w:before="3" w:after="0" w:line="226" w:lineRule="auto"/>
              <w:ind w:left="112" w:right="177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</w:t>
            </w:r>
            <w:r>
              <w:rPr>
                <w:rFonts w:ascii="Calibri" w:hAnsi="Calibri" w:eastAsia="Calibri" w:cs="Calibri"/>
                <w:spacing w:val="-1"/>
              </w:rPr>
              <w:t>.S</w:t>
            </w:r>
            <w:r>
              <w:rPr>
                <w:rFonts w:ascii="Calibri" w:hAnsi="Calibri" w:eastAsia="Calibri" w:cs="Calibri"/>
              </w:rPr>
              <w:t>. Ar</w:t>
            </w:r>
            <w:r>
              <w:rPr>
                <w:rFonts w:ascii="Calibri" w:hAnsi="Calibri" w:eastAsia="Calibri" w:cs="Calibri"/>
                <w:spacing w:val="1"/>
              </w:rPr>
              <w:t>m</w:t>
            </w:r>
            <w:r>
              <w:rPr>
                <w:rFonts w:ascii="Calibri" w:hAnsi="Calibri" w:eastAsia="Calibri" w:cs="Calibri"/>
              </w:rPr>
              <w:t>y</w:t>
            </w:r>
            <w:r>
              <w:rPr>
                <w:rFonts w:ascii="Calibri" w:hAnsi="Calibri" w:eastAsia="Calibri" w:cs="Calibri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</w:rPr>
              <w:t>(</w:t>
            </w:r>
            <w:r>
              <w:rPr>
                <w:rFonts w:ascii="Calibri" w:hAnsi="Calibri" w:eastAsia="Calibri" w:cs="Calibri"/>
                <w:spacing w:val="-1"/>
              </w:rPr>
              <w:t>F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  <w:spacing w:val="-2"/>
              </w:rPr>
              <w:t>r</w:t>
            </w:r>
            <w:r>
              <w:rPr>
                <w:rFonts w:ascii="Calibri" w:hAnsi="Calibri" w:eastAsia="Calibri" w:cs="Calibri"/>
              </w:rPr>
              <w:t>t</w:t>
            </w:r>
            <w:r>
              <w:rPr>
                <w:rFonts w:ascii="Calibri" w:hAnsi="Calibri" w:eastAsia="Calibri" w:cs="Calibri"/>
                <w:spacing w:val="1"/>
              </w:rPr>
              <w:t xml:space="preserve"> W</w:t>
            </w:r>
            <w:r>
              <w:rPr>
                <w:rFonts w:ascii="Calibri" w:hAnsi="Calibri" w:eastAsia="Calibri" w:cs="Calibri"/>
              </w:rPr>
              <w:t>ai</w:t>
            </w:r>
            <w:r>
              <w:rPr>
                <w:rFonts w:ascii="Calibri" w:hAnsi="Calibri" w:eastAsia="Calibri" w:cs="Calibri"/>
                <w:spacing w:val="-3"/>
              </w:rPr>
              <w:t>n</w:t>
            </w:r>
            <w:r>
              <w:rPr>
                <w:rFonts w:ascii="Calibri" w:hAnsi="Calibri" w:eastAsia="Calibri" w:cs="Calibri"/>
              </w:rPr>
              <w:t>wri</w:t>
            </w:r>
            <w:r>
              <w:rPr>
                <w:rFonts w:ascii="Calibri" w:hAnsi="Calibri" w:eastAsia="Calibri" w:cs="Calibri"/>
                <w:spacing w:val="-1"/>
              </w:rPr>
              <w:t>gh</w:t>
            </w:r>
            <w:r>
              <w:rPr>
                <w:rFonts w:ascii="Calibri" w:hAnsi="Calibri" w:eastAsia="Calibri" w:cs="Calibri"/>
              </w:rPr>
              <w:t xml:space="preserve">t, </w:t>
            </w:r>
            <w:r>
              <w:rPr>
                <w:rFonts w:ascii="Calibri" w:hAnsi="Calibri" w:eastAsia="Calibri" w:cs="Calibri"/>
                <w:spacing w:val="-1"/>
              </w:rPr>
              <w:t>F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</w:rPr>
              <w:t>rt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</w:rPr>
              <w:t>G</w:t>
            </w:r>
            <w:r>
              <w:rPr>
                <w:rFonts w:ascii="Calibri" w:hAnsi="Calibri" w:eastAsia="Calibri" w:cs="Calibri"/>
                <w:spacing w:val="-3"/>
              </w:rPr>
              <w:t>r</w:t>
            </w:r>
            <w:r>
              <w:rPr>
                <w:rFonts w:ascii="Calibri" w:hAnsi="Calibri" w:eastAsia="Calibri" w:cs="Calibri"/>
                <w:spacing w:val="1"/>
              </w:rPr>
              <w:t>ee</w:t>
            </w:r>
            <w:r>
              <w:rPr>
                <w:rFonts w:ascii="Calibri" w:hAnsi="Calibri" w:eastAsia="Calibri" w:cs="Calibri"/>
                <w:spacing w:val="-3"/>
              </w:rPr>
              <w:t>l</w:t>
            </w:r>
            <w:r>
              <w:rPr>
                <w:rFonts w:ascii="Calibri" w:hAnsi="Calibri" w:eastAsia="Calibri" w:cs="Calibri"/>
                <w:spacing w:val="1"/>
              </w:rPr>
              <w:t>y</w:t>
            </w:r>
            <w:r>
              <w:rPr>
                <w:rFonts w:ascii="Calibri" w:hAnsi="Calibri" w:eastAsia="Calibri" w:cs="Calibri"/>
              </w:rPr>
              <w:t>,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</w:rPr>
              <w:t>F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</w:rPr>
              <w:t>rt</w:t>
            </w:r>
            <w:r>
              <w:rPr>
                <w:rFonts w:ascii="Calibri" w:hAnsi="Calibri" w:eastAsia="Calibri" w:cs="Calibri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</w:rPr>
              <w:t>R</w:t>
            </w:r>
            <w:r>
              <w:rPr>
                <w:rFonts w:ascii="Calibri" w:hAnsi="Calibri" w:eastAsia="Calibri" w:cs="Calibri"/>
                <w:spacing w:val="-2"/>
              </w:rPr>
              <w:t>i</w:t>
            </w:r>
            <w:r>
              <w:rPr>
                <w:rFonts w:ascii="Calibri" w:hAnsi="Calibri" w:eastAsia="Calibri" w:cs="Calibri"/>
              </w:rPr>
              <w:t>char</w:t>
            </w:r>
            <w:r>
              <w:rPr>
                <w:rFonts w:ascii="Calibri" w:hAnsi="Calibri" w:eastAsia="Calibri" w:cs="Calibri"/>
                <w:spacing w:val="-1"/>
              </w:rPr>
              <w:t>d</w:t>
            </w:r>
            <w:r>
              <w:rPr>
                <w:rFonts w:ascii="Calibri" w:hAnsi="Calibri" w:eastAsia="Calibri" w:cs="Calibri"/>
              </w:rPr>
              <w:t>s</w:t>
            </w:r>
            <w:r>
              <w:rPr>
                <w:rFonts w:ascii="Calibri" w:hAnsi="Calibri" w:eastAsia="Calibri" w:cs="Calibri"/>
                <w:spacing w:val="-1"/>
              </w:rPr>
              <w:t>o</w:t>
            </w:r>
            <w:r>
              <w:rPr>
                <w:rFonts w:ascii="Calibri" w:hAnsi="Calibri" w:eastAsia="Calibri" w:cs="Calibri"/>
              </w:rPr>
              <w:t>n) (C</w:t>
            </w:r>
            <w:r>
              <w:rPr>
                <w:rFonts w:ascii="Calibri" w:hAnsi="Calibri" w:eastAsia="Calibri" w:cs="Calibri"/>
                <w:spacing w:val="-1"/>
              </w:rPr>
              <w:t>om</w:t>
            </w:r>
            <w:r>
              <w:rPr>
                <w:rFonts w:ascii="Calibri" w:hAnsi="Calibri" w:eastAsia="Calibri" w:cs="Calibri"/>
                <w:spacing w:val="1"/>
              </w:rPr>
              <w:t>m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n</w:t>
            </w:r>
            <w:r>
              <w:rPr>
                <w:rFonts w:ascii="Calibri" w:hAnsi="Calibri" w:eastAsia="Calibri" w:cs="Calibri"/>
              </w:rPr>
              <w:t xml:space="preserve">d </w:t>
            </w:r>
            <w:r>
              <w:rPr>
                <w:rFonts w:ascii="Calibri" w:hAnsi="Calibri" w:eastAsia="Calibri" w:cs="Calibri"/>
                <w:spacing w:val="-1"/>
              </w:rPr>
              <w:t>P</w:t>
            </w:r>
            <w:r>
              <w:rPr>
                <w:rFonts w:ascii="Calibri" w:hAnsi="Calibri" w:eastAsia="Calibri" w:cs="Calibri"/>
                <w:spacing w:val="1"/>
              </w:rPr>
              <w:t>o</w:t>
            </w:r>
            <w:r>
              <w:rPr>
                <w:rFonts w:ascii="Calibri" w:hAnsi="Calibri" w:eastAsia="Calibri" w:cs="Calibri"/>
              </w:rPr>
              <w:t>s</w:t>
            </w:r>
            <w:r>
              <w:rPr>
                <w:rFonts w:ascii="Calibri" w:hAnsi="Calibri" w:eastAsia="Calibri" w:cs="Calibri"/>
                <w:spacing w:val="1"/>
              </w:rPr>
              <w:t>t</w:t>
            </w:r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371BA" w:rsidRDefault="00D72C04" w14:paraId="19FB2098" w14:textId="77777777">
            <w:pPr>
              <w:spacing w:after="0" w:line="260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3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84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eastAsia="Calibri" w:cs="Calibri"/>
                <w:position w:val="1"/>
              </w:rPr>
              <w:t>0</w:t>
            </w:r>
          </w:p>
          <w:p w:rsidR="00C371BA" w:rsidRDefault="004A2267" w14:paraId="6A4035D2" w14:textId="77777777">
            <w:pPr>
              <w:spacing w:after="0" w:line="250" w:lineRule="exact"/>
              <w:ind w:left="76" w:right="-20"/>
              <w:rPr>
                <w:rFonts w:ascii="Calibri" w:hAnsi="Calibri" w:eastAsia="Calibri" w:cs="Calibri"/>
              </w:rPr>
            </w:pPr>
            <w:hyperlink r:id="rId23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k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v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i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n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@u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s.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a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my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il</w:t>
              </w:r>
            </w:hyperlink>
          </w:p>
        </w:tc>
      </w:tr>
    </w:tbl>
    <w:p w:rsidR="00C371BA" w:rsidRDefault="00C371BA" w14:paraId="72710AA4" w14:textId="77777777">
      <w:pPr>
        <w:spacing w:before="5" w:after="0" w:line="280" w:lineRule="exact"/>
        <w:rPr>
          <w:sz w:val="28"/>
          <w:szCs w:val="28"/>
        </w:rPr>
      </w:pPr>
    </w:p>
    <w:p w:rsidR="00C371BA" w:rsidRDefault="00D72C04" w14:paraId="75B22EA9" w14:textId="77777777">
      <w:pPr>
        <w:spacing w:before="16" w:after="0" w:line="240" w:lineRule="auto"/>
        <w:ind w:left="18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=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spacing w:val="1"/>
        </w:rPr>
        <w:t>P</w:t>
      </w:r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  <w:spacing w:val="-3"/>
        </w:rPr>
        <w:t>i</w:t>
      </w:r>
      <w:r>
        <w:rPr>
          <w:rFonts w:ascii="Calibri" w:hAnsi="Calibri" w:eastAsia="Calibri" w:cs="Calibri"/>
          <w:spacing w:val="1"/>
        </w:rPr>
        <w:t>m</w:t>
      </w:r>
      <w:r>
        <w:rPr>
          <w:rFonts w:ascii="Calibri" w:hAnsi="Calibri" w:eastAsia="Calibri" w:cs="Calibri"/>
        </w:rPr>
        <w:t>ary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spacing w:val="-3"/>
        </w:rPr>
        <w:t>C</w:t>
      </w:r>
      <w:r>
        <w:rPr>
          <w:rFonts w:ascii="Calibri" w:hAnsi="Calibri" w:eastAsia="Calibri" w:cs="Calibri"/>
          <w:spacing w:val="1"/>
        </w:rPr>
        <w:t>o</w:t>
      </w:r>
      <w:r>
        <w:rPr>
          <w:rFonts w:ascii="Calibri" w:hAnsi="Calibri" w:eastAsia="Calibri" w:cs="Calibri"/>
        </w:rPr>
        <w:t>nta</w:t>
      </w:r>
      <w:r>
        <w:rPr>
          <w:rFonts w:ascii="Calibri" w:hAnsi="Calibri" w:eastAsia="Calibri" w:cs="Calibri"/>
          <w:spacing w:val="1"/>
        </w:rPr>
        <w:t>c</w:t>
      </w:r>
      <w:r>
        <w:rPr>
          <w:rFonts w:ascii="Calibri" w:hAnsi="Calibri" w:eastAsia="Calibri" w:cs="Calibri"/>
        </w:rPr>
        <w:t>t</w:t>
      </w:r>
    </w:p>
    <w:p w:rsidR="00C371BA" w:rsidRDefault="00D72C04" w14:paraId="4FB4F79D" w14:textId="77777777">
      <w:pPr>
        <w:spacing w:after="0" w:line="249" w:lineRule="exact"/>
        <w:ind w:left="18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position w:val="1"/>
        </w:rPr>
        <w:t>2</w:t>
      </w:r>
      <w:r>
        <w:rPr>
          <w:rFonts w:ascii="Calibri" w:hAnsi="Calibri" w:eastAsia="Calibri" w:cs="Calibri"/>
          <w:spacing w:val="2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=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pacing w:val="1"/>
          <w:position w:val="1"/>
        </w:rPr>
        <w:t>1</w:t>
      </w:r>
      <w:r>
        <w:rPr>
          <w:rFonts w:ascii="Calibri" w:hAnsi="Calibri" w:eastAsia="Calibri" w:cs="Calibri"/>
          <w:spacing w:val="1"/>
          <w:position w:val="9"/>
          <w:sz w:val="14"/>
          <w:szCs w:val="14"/>
        </w:rPr>
        <w:t>s</w:t>
      </w:r>
      <w:r>
        <w:rPr>
          <w:rFonts w:ascii="Calibri" w:hAnsi="Calibri" w:eastAsia="Calibri" w:cs="Calibri"/>
          <w:position w:val="9"/>
          <w:sz w:val="14"/>
          <w:szCs w:val="14"/>
        </w:rPr>
        <w:t>t</w:t>
      </w:r>
      <w:r>
        <w:rPr>
          <w:rFonts w:ascii="Calibri" w:hAnsi="Calibri" w:eastAsia="Calibri" w:cs="Calibri"/>
          <w:spacing w:val="17"/>
          <w:position w:val="9"/>
          <w:sz w:val="14"/>
          <w:szCs w:val="14"/>
        </w:rPr>
        <w:t xml:space="preserve"> </w:t>
      </w:r>
      <w:r>
        <w:rPr>
          <w:rFonts w:ascii="Calibri" w:hAnsi="Calibri" w:eastAsia="Calibri" w:cs="Calibri"/>
          <w:position w:val="1"/>
        </w:rPr>
        <w:t>Alt</w:t>
      </w:r>
      <w:r>
        <w:rPr>
          <w:rFonts w:ascii="Calibri" w:hAnsi="Calibri" w:eastAsia="Calibri" w:cs="Calibri"/>
          <w:spacing w:val="-2"/>
          <w:position w:val="1"/>
        </w:rPr>
        <w:t>e</w:t>
      </w:r>
      <w:r>
        <w:rPr>
          <w:rFonts w:ascii="Calibri" w:hAnsi="Calibri" w:eastAsia="Calibri" w:cs="Calibri"/>
          <w:position w:val="1"/>
        </w:rPr>
        <w:t>r</w:t>
      </w:r>
      <w:r>
        <w:rPr>
          <w:rFonts w:ascii="Calibri" w:hAnsi="Calibri" w:eastAsia="Calibri" w:cs="Calibri"/>
          <w:spacing w:val="-1"/>
          <w:position w:val="1"/>
        </w:rPr>
        <w:t>n</w:t>
      </w:r>
      <w:r>
        <w:rPr>
          <w:rFonts w:ascii="Calibri" w:hAnsi="Calibri" w:eastAsia="Calibri" w:cs="Calibri"/>
          <w:position w:val="1"/>
        </w:rPr>
        <w:t>a</w:t>
      </w:r>
      <w:r>
        <w:rPr>
          <w:rFonts w:ascii="Calibri" w:hAnsi="Calibri" w:eastAsia="Calibri" w:cs="Calibri"/>
          <w:spacing w:val="1"/>
          <w:position w:val="1"/>
        </w:rPr>
        <w:t>t</w:t>
      </w:r>
      <w:r>
        <w:rPr>
          <w:rFonts w:ascii="Calibri" w:hAnsi="Calibri" w:eastAsia="Calibri" w:cs="Calibri"/>
          <w:position w:val="1"/>
        </w:rPr>
        <w:t>e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C</w:t>
      </w:r>
      <w:r>
        <w:rPr>
          <w:rFonts w:ascii="Calibri" w:hAnsi="Calibri" w:eastAsia="Calibri" w:cs="Calibri"/>
          <w:spacing w:val="1"/>
          <w:position w:val="1"/>
        </w:rPr>
        <w:t>o</w:t>
      </w:r>
      <w:r>
        <w:rPr>
          <w:rFonts w:ascii="Calibri" w:hAnsi="Calibri" w:eastAsia="Calibri" w:cs="Calibri"/>
          <w:spacing w:val="-1"/>
          <w:position w:val="1"/>
        </w:rPr>
        <w:t>n</w:t>
      </w:r>
      <w:r>
        <w:rPr>
          <w:rFonts w:ascii="Calibri" w:hAnsi="Calibri" w:eastAsia="Calibri" w:cs="Calibri"/>
          <w:spacing w:val="1"/>
          <w:position w:val="1"/>
        </w:rPr>
        <w:t>t</w:t>
      </w:r>
      <w:r>
        <w:rPr>
          <w:rFonts w:ascii="Calibri" w:hAnsi="Calibri" w:eastAsia="Calibri" w:cs="Calibri"/>
          <w:spacing w:val="-2"/>
          <w:position w:val="1"/>
        </w:rPr>
        <w:t>a</w:t>
      </w:r>
      <w:r>
        <w:rPr>
          <w:rFonts w:ascii="Calibri" w:hAnsi="Calibri" w:eastAsia="Calibri" w:cs="Calibri"/>
          <w:position w:val="1"/>
        </w:rPr>
        <w:t>ct</w:t>
      </w:r>
    </w:p>
    <w:p w:rsidR="00C371BA" w:rsidRDefault="00D72C04" w14:paraId="6C8C235D" w14:textId="77777777">
      <w:pPr>
        <w:spacing w:after="0" w:line="250" w:lineRule="exact"/>
        <w:ind w:left="18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position w:val="1"/>
        </w:rPr>
        <w:t>3</w:t>
      </w:r>
      <w:r>
        <w:rPr>
          <w:rFonts w:ascii="Calibri" w:hAnsi="Calibri" w:eastAsia="Calibri" w:cs="Calibri"/>
          <w:spacing w:val="2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=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pacing w:val="1"/>
          <w:position w:val="1"/>
        </w:rPr>
        <w:t>2</w:t>
      </w:r>
      <w:r>
        <w:rPr>
          <w:rFonts w:ascii="Calibri" w:hAnsi="Calibri" w:eastAsia="Calibri" w:cs="Calibri"/>
          <w:spacing w:val="-1"/>
          <w:position w:val="9"/>
          <w:sz w:val="14"/>
          <w:szCs w:val="14"/>
        </w:rPr>
        <w:t>n</w:t>
      </w:r>
      <w:r>
        <w:rPr>
          <w:rFonts w:ascii="Calibri" w:hAnsi="Calibri" w:eastAsia="Calibri" w:cs="Calibri"/>
          <w:position w:val="9"/>
          <w:sz w:val="14"/>
          <w:szCs w:val="14"/>
        </w:rPr>
        <w:t>d</w:t>
      </w:r>
      <w:r>
        <w:rPr>
          <w:rFonts w:ascii="Calibri" w:hAnsi="Calibri" w:eastAsia="Calibri" w:cs="Calibri"/>
          <w:spacing w:val="19"/>
          <w:position w:val="9"/>
          <w:sz w:val="14"/>
          <w:szCs w:val="14"/>
        </w:rPr>
        <w:t xml:space="preserve"> </w:t>
      </w:r>
      <w:r>
        <w:rPr>
          <w:rFonts w:ascii="Calibri" w:hAnsi="Calibri" w:eastAsia="Calibri" w:cs="Calibri"/>
          <w:position w:val="1"/>
        </w:rPr>
        <w:t>Al</w:t>
      </w:r>
      <w:r>
        <w:rPr>
          <w:rFonts w:ascii="Calibri" w:hAnsi="Calibri" w:eastAsia="Calibri" w:cs="Calibri"/>
          <w:spacing w:val="-2"/>
          <w:position w:val="1"/>
        </w:rPr>
        <w:t>t</w:t>
      </w:r>
      <w:r>
        <w:rPr>
          <w:rFonts w:ascii="Calibri" w:hAnsi="Calibri" w:eastAsia="Calibri" w:cs="Calibri"/>
          <w:spacing w:val="1"/>
          <w:position w:val="1"/>
        </w:rPr>
        <w:t>e</w:t>
      </w:r>
      <w:r>
        <w:rPr>
          <w:rFonts w:ascii="Calibri" w:hAnsi="Calibri" w:eastAsia="Calibri" w:cs="Calibri"/>
          <w:position w:val="1"/>
        </w:rPr>
        <w:t>r</w:t>
      </w:r>
      <w:r>
        <w:rPr>
          <w:rFonts w:ascii="Calibri" w:hAnsi="Calibri" w:eastAsia="Calibri" w:cs="Calibri"/>
          <w:spacing w:val="-1"/>
          <w:position w:val="1"/>
        </w:rPr>
        <w:t>n</w:t>
      </w:r>
      <w:r>
        <w:rPr>
          <w:rFonts w:ascii="Calibri" w:hAnsi="Calibri" w:eastAsia="Calibri" w:cs="Calibri"/>
          <w:position w:val="1"/>
        </w:rPr>
        <w:t>ate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C</w:t>
      </w:r>
      <w:r>
        <w:rPr>
          <w:rFonts w:ascii="Calibri" w:hAnsi="Calibri" w:eastAsia="Calibri" w:cs="Calibri"/>
          <w:spacing w:val="1"/>
          <w:position w:val="1"/>
        </w:rPr>
        <w:t>o</w:t>
      </w:r>
      <w:r>
        <w:rPr>
          <w:rFonts w:ascii="Calibri" w:hAnsi="Calibri" w:eastAsia="Calibri" w:cs="Calibri"/>
          <w:position w:val="1"/>
        </w:rPr>
        <w:t>nt</w:t>
      </w:r>
      <w:r>
        <w:rPr>
          <w:rFonts w:ascii="Calibri" w:hAnsi="Calibri" w:eastAsia="Calibri" w:cs="Calibri"/>
          <w:spacing w:val="-2"/>
          <w:position w:val="1"/>
        </w:rPr>
        <w:t>a</w:t>
      </w:r>
      <w:r>
        <w:rPr>
          <w:rFonts w:ascii="Calibri" w:hAnsi="Calibri" w:eastAsia="Calibri" w:cs="Calibri"/>
          <w:position w:val="1"/>
        </w:rPr>
        <w:t>ct</w:t>
      </w:r>
    </w:p>
    <w:p w:rsidR="00C371BA" w:rsidRDefault="00C371BA" w14:paraId="5735A51D" w14:textId="77777777">
      <w:pPr>
        <w:spacing w:after="0"/>
        <w:sectPr w:rsidR="00C371BA">
          <w:type w:val="continuous"/>
          <w:pgSz w:w="12240" w:h="15840" w:orient="portrait"/>
          <w:pgMar w:top="1480" w:right="1000" w:bottom="280" w:left="1000" w:header="720" w:footer="720" w:gutter="0"/>
          <w:cols w:space="720"/>
        </w:sectPr>
      </w:pPr>
    </w:p>
    <w:p w:rsidR="00C371BA" w:rsidP="00F870F8" w:rsidRDefault="00D72C04" w14:paraId="400C2CF7" w14:textId="219496E4">
      <w:pPr>
        <w:spacing w:before="34" w:after="0" w:line="328" w:lineRule="exact"/>
        <w:ind w:left="100" w:right="1400"/>
        <w:rPr>
          <w:rFonts w:ascii="Calibri" w:hAnsi="Calibri" w:eastAsia="Calibri" w:cs="Calibri"/>
          <w:sz w:val="27"/>
          <w:szCs w:val="27"/>
        </w:rPr>
      </w:pPr>
      <w:r>
        <w:rPr>
          <w:rFonts w:ascii="Calibri" w:hAnsi="Calibri" w:eastAsia="Calibri" w:cs="Calibri"/>
          <w:b/>
          <w:bCs/>
          <w:sz w:val="27"/>
          <w:szCs w:val="27"/>
        </w:rPr>
        <w:lastRenderedPageBreak/>
        <w:t>FEDE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z w:val="27"/>
          <w:szCs w:val="27"/>
        </w:rPr>
        <w:t xml:space="preserve">L 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N</w:t>
      </w:r>
      <w:r>
        <w:rPr>
          <w:rFonts w:ascii="Calibri" w:hAnsi="Calibri" w:eastAsia="Calibri" w:cs="Calibri"/>
          <w:b/>
          <w:bCs/>
          <w:sz w:val="27"/>
          <w:szCs w:val="27"/>
        </w:rPr>
        <w:t>D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 xml:space="preserve"> S</w:t>
      </w:r>
      <w:r>
        <w:rPr>
          <w:rFonts w:ascii="Calibri" w:hAnsi="Calibri" w:eastAsia="Calibri" w:cs="Calibri"/>
          <w:b/>
          <w:bCs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z w:val="27"/>
          <w:szCs w:val="27"/>
        </w:rPr>
        <w:t>TE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 xml:space="preserve"> N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U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pacing w:val="2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z w:val="27"/>
          <w:szCs w:val="27"/>
        </w:rPr>
        <w:t>L</w:t>
      </w:r>
      <w:r>
        <w:rPr>
          <w:rFonts w:ascii="Calibri" w:hAnsi="Calibri" w:eastAsia="Calibri" w:cs="Calibri"/>
          <w:b/>
          <w:bCs/>
          <w:spacing w:val="-3"/>
          <w:sz w:val="27"/>
          <w:szCs w:val="27"/>
        </w:rPr>
        <w:t xml:space="preserve"> </w:t>
      </w:r>
      <w:r w:rsidR="00F870F8">
        <w:rPr>
          <w:rFonts w:ascii="Calibri" w:hAnsi="Calibri" w:eastAsia="Calibri" w:cs="Calibri"/>
          <w:b/>
          <w:bCs/>
          <w:spacing w:val="-3"/>
          <w:sz w:val="27"/>
          <w:szCs w:val="27"/>
        </w:rPr>
        <w:t xml:space="preserve">&amp; CULTURAL 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z w:val="27"/>
          <w:szCs w:val="27"/>
        </w:rPr>
        <w:t>E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SO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U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z w:val="27"/>
          <w:szCs w:val="27"/>
        </w:rPr>
        <w:t>CE</w:t>
      </w:r>
      <w:r w:rsidR="00F870F8">
        <w:rPr>
          <w:rFonts w:ascii="Calibri" w:hAnsi="Calibri" w:eastAsia="Calibri" w:cs="Calibri"/>
          <w:b/>
          <w:bCs/>
          <w:sz w:val="27"/>
          <w:szCs w:val="27"/>
        </w:rPr>
        <w:t xml:space="preserve"> AGENCY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 xml:space="preserve"> </w:t>
      </w:r>
      <w:r>
        <w:rPr>
          <w:rFonts w:ascii="Calibri" w:hAnsi="Calibri" w:eastAsia="Calibri" w:cs="Calibri"/>
          <w:b/>
          <w:bCs/>
          <w:sz w:val="27"/>
          <w:szCs w:val="27"/>
        </w:rPr>
        <w:t>– EM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E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z w:val="27"/>
          <w:szCs w:val="27"/>
        </w:rPr>
        <w:t>GE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N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z w:val="27"/>
          <w:szCs w:val="27"/>
        </w:rPr>
        <w:t xml:space="preserve">Y 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ON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2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-2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S</w:t>
      </w:r>
      <w:r>
        <w:rPr>
          <w:rFonts w:ascii="Calibri" w:hAnsi="Calibri" w:eastAsia="Calibri" w:cs="Calibri"/>
          <w:b/>
          <w:bCs/>
          <w:sz w:val="27"/>
          <w:szCs w:val="27"/>
        </w:rPr>
        <w:t>,</w:t>
      </w:r>
      <w:r>
        <w:rPr>
          <w:rFonts w:ascii="Calibri" w:hAnsi="Calibri" w:eastAsia="Calibri" w:cs="Calibri"/>
          <w:b/>
          <w:bCs/>
          <w:spacing w:val="1"/>
          <w:sz w:val="27"/>
          <w:szCs w:val="27"/>
        </w:rPr>
        <w:t xml:space="preserve"> C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</w:rPr>
        <w:t>ON</w:t>
      </w:r>
      <w:r>
        <w:rPr>
          <w:rFonts w:ascii="Calibri" w:hAnsi="Calibri" w:eastAsia="Calibri" w:cs="Calibri"/>
          <w:b/>
          <w:bCs/>
          <w:sz w:val="27"/>
          <w:szCs w:val="27"/>
        </w:rPr>
        <w:t>T.</w:t>
      </w:r>
    </w:p>
    <w:p w:rsidR="00C371BA" w:rsidRDefault="00C371BA" w14:paraId="2E25DAFF" w14:textId="77777777">
      <w:pPr>
        <w:spacing w:before="5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2978"/>
        <w:gridCol w:w="3562"/>
      </w:tblGrid>
      <w:tr w:rsidR="00C371BA" w:rsidTr="562FF3E8" w14:paraId="30F4A8E8" w14:textId="77777777">
        <w:trPr>
          <w:trHeight w:val="564" w:hRule="exact"/>
        </w:trPr>
        <w:tc>
          <w:tcPr>
            <w:tcW w:w="3269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A71D21" w14:paraId="7D4F2540" w14:textId="24E83C83">
            <w:pPr>
              <w:spacing w:before="34" w:after="0" w:line="240" w:lineRule="auto"/>
              <w:ind w:left="1135" w:right="1144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AGENCY</w:t>
            </w:r>
          </w:p>
        </w:tc>
        <w:tc>
          <w:tcPr>
            <w:tcW w:w="2978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6055066D" w14:textId="77777777">
            <w:pPr>
              <w:spacing w:before="27" w:after="0" w:line="240" w:lineRule="auto"/>
              <w:ind w:left="359" w:right="-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GE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NCY</w:t>
            </w:r>
            <w:r>
              <w:rPr>
                <w:rFonts w:ascii="Calibri" w:hAnsi="Calibri" w:eastAsia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Calibri" w:hAnsi="Calibri" w:eastAsia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562" w:type="dxa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38E47F4E" w14:textId="77777777">
            <w:pPr>
              <w:spacing w:before="34" w:after="0" w:line="240" w:lineRule="auto"/>
              <w:ind w:left="551" w:right="-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ONT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C371BA" w:rsidTr="562FF3E8" w14:paraId="77C214AE" w14:textId="77777777">
        <w:trPr>
          <w:trHeight w:val="725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4D152B" w:rsidR="00C371BA" w:rsidRDefault="00D72C04" w14:paraId="35009064" w14:textId="77777777">
            <w:pPr>
              <w:spacing w:after="0" w:line="238" w:lineRule="exact"/>
              <w:ind w:left="108" w:right="-20"/>
              <w:rPr>
                <w:rFonts w:ascii="Calibri" w:hAnsi="Calibri" w:eastAsia="Calibri" w:cs="Calibri"/>
              </w:rPr>
            </w:pPr>
            <w:r w:rsidRPr="004D152B">
              <w:rPr>
                <w:rFonts w:ascii="Calibri" w:hAnsi="Calibri" w:eastAsia="Calibri" w:cs="Calibri"/>
                <w:position w:val="1"/>
              </w:rPr>
              <w:t>Alas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k</w:t>
            </w:r>
            <w:r w:rsidRPr="004D152B">
              <w:rPr>
                <w:rFonts w:ascii="Calibri" w:hAnsi="Calibri" w:eastAsia="Calibri" w:cs="Calibri"/>
                <w:position w:val="1"/>
              </w:rPr>
              <w:t>a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 w:rsidRPr="004D152B">
              <w:rPr>
                <w:rFonts w:ascii="Calibri" w:hAnsi="Calibri" w:eastAsia="Calibri" w:cs="Calibri"/>
                <w:position w:val="1"/>
              </w:rPr>
              <w:t>ar</w:t>
            </w:r>
            <w:r w:rsidRPr="004D152B"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 w:rsidRPr="004D152B">
              <w:rPr>
                <w:rFonts w:ascii="Calibri" w:hAnsi="Calibri" w:eastAsia="Calibri" w:cs="Calibri"/>
                <w:position w:val="1"/>
              </w:rPr>
              <w:t>nt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 w:rsidRPr="004D152B">
              <w:rPr>
                <w:rFonts w:ascii="Calibri" w:hAnsi="Calibri" w:eastAsia="Calibri" w:cs="Calibri"/>
                <w:position w:val="1"/>
              </w:rPr>
              <w:t>f</w:t>
            </w:r>
          </w:p>
          <w:p w:rsidRPr="004D152B" w:rsidR="00C371BA" w:rsidRDefault="00D72C04" w14:paraId="71B02A6F" w14:textId="77777777">
            <w:pPr>
              <w:spacing w:after="0" w:line="252" w:lineRule="exact"/>
              <w:ind w:left="108" w:right="-20"/>
              <w:rPr>
                <w:rFonts w:ascii="Calibri" w:hAnsi="Calibri" w:eastAsia="Calibri" w:cs="Calibri"/>
              </w:rPr>
            </w:pPr>
            <w:r w:rsidRPr="004D152B">
              <w:rPr>
                <w:rFonts w:ascii="Calibri" w:hAnsi="Calibri" w:eastAsia="Calibri" w:cs="Calibri"/>
                <w:position w:val="1"/>
              </w:rPr>
              <w:t>E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v</w:t>
            </w:r>
            <w:r w:rsidRPr="004D152B">
              <w:rPr>
                <w:rFonts w:ascii="Calibri" w:hAnsi="Calibri" w:eastAsia="Calibri" w:cs="Calibri"/>
                <w:position w:val="1"/>
              </w:rPr>
              <w:t>ir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 w:rsidRPr="004D152B">
              <w:rPr>
                <w:rFonts w:ascii="Calibri" w:hAnsi="Calibri" w:eastAsia="Calibri" w:cs="Calibri"/>
                <w:spacing w:val="-3"/>
                <w:position w:val="1"/>
              </w:rPr>
              <w:t>n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 w:rsidRPr="004D152B"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 w:rsidRPr="004D152B">
              <w:rPr>
                <w:rFonts w:ascii="Calibri" w:hAnsi="Calibri" w:eastAsia="Calibri" w:cs="Calibri"/>
                <w:position w:val="1"/>
              </w:rPr>
              <w:t>al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 w:rsidRPr="004D152B">
              <w:rPr>
                <w:rFonts w:ascii="Calibri" w:hAnsi="Calibri" w:eastAsia="Calibri" w:cs="Calibri"/>
                <w:spacing w:val="-3"/>
                <w:position w:val="1"/>
              </w:rPr>
              <w:t>C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 w:rsidRPr="004D152B">
              <w:rPr>
                <w:rFonts w:ascii="Calibri" w:hAnsi="Calibri" w:eastAsia="Calibri" w:cs="Calibri"/>
                <w:position w:val="1"/>
              </w:rPr>
              <w:t>ns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 w:rsidRPr="004D152B">
              <w:rPr>
                <w:rFonts w:ascii="Calibri" w:hAnsi="Calibri" w:eastAsia="Calibri" w:cs="Calibri"/>
                <w:spacing w:val="-3"/>
                <w:position w:val="1"/>
              </w:rPr>
              <w:t>r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v</w:t>
            </w:r>
            <w:r w:rsidRPr="004D152B">
              <w:rPr>
                <w:rFonts w:ascii="Calibri" w:hAnsi="Calibri" w:eastAsia="Calibri" w:cs="Calibri"/>
                <w:position w:val="1"/>
              </w:rPr>
              <w:t>a</w:t>
            </w:r>
            <w:r w:rsidRPr="004D152B">
              <w:rPr>
                <w:rFonts w:ascii="Calibri" w:hAnsi="Calibri" w:eastAsia="Calibri" w:cs="Calibri"/>
                <w:spacing w:val="1"/>
                <w:position w:val="1"/>
              </w:rPr>
              <w:t>t</w:t>
            </w:r>
            <w:r w:rsidRPr="004D152B">
              <w:rPr>
                <w:rFonts w:ascii="Calibri" w:hAnsi="Calibri" w:eastAsia="Calibri" w:cs="Calibri"/>
                <w:spacing w:val="-3"/>
                <w:position w:val="1"/>
              </w:rPr>
              <w:t>i</w:t>
            </w:r>
            <w:r w:rsidRPr="004D152B">
              <w:rPr>
                <w:rFonts w:ascii="Calibri" w:hAnsi="Calibri" w:eastAsia="Calibri" w:cs="Calibri"/>
                <w:spacing w:val="-1"/>
                <w:position w:val="1"/>
              </w:rPr>
              <w:t>o</w:t>
            </w:r>
            <w:r w:rsidRPr="004D152B">
              <w:rPr>
                <w:rFonts w:ascii="Calibri" w:hAnsi="Calibri" w:eastAsia="Calibri" w:cs="Calibri"/>
                <w:position w:val="1"/>
              </w:rPr>
              <w:t>n</w:t>
            </w: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4D152B" w:rsidR="00C371BA" w:rsidP="562FF3E8" w:rsidRDefault="6DE5EE11" w14:paraId="0ABF8328" w14:textId="560DCC53">
            <w:pPr>
              <w:spacing w:after="0" w:line="267" w:lineRule="exact"/>
              <w:ind w:left="76" w:right="-20"/>
              <w:rPr>
                <w:rFonts w:ascii="Calibri" w:hAnsi="Calibri" w:eastAsia="Calibri" w:cs="Calibri"/>
              </w:rPr>
            </w:pPr>
            <w:r w:rsidRPr="562FF3E8">
              <w:rPr>
                <w:rFonts w:ascii="Times New Roman" w:hAnsi="Times New Roman" w:eastAsia="Times New Roman" w:cs="Times New Roman"/>
              </w:rPr>
              <w:t xml:space="preserve">1. </w:t>
            </w:r>
            <w:r w:rsidRPr="562FF3E8">
              <w:rPr>
                <w:rFonts w:ascii="Calibri" w:hAnsi="Calibri" w:eastAsia="Calibri" w:cs="Calibri"/>
              </w:rPr>
              <w:t>Teresa Melville</w:t>
            </w:r>
          </w:p>
          <w:p w:rsidRPr="004D152B" w:rsidR="00C371BA" w:rsidP="562FF3E8" w:rsidRDefault="00C371BA" w14:paraId="0E58E9ED" w14:textId="47ADCA81">
            <w:pPr>
              <w:spacing w:after="0" w:line="243" w:lineRule="exact"/>
              <w:ind w:right="-20"/>
              <w:rPr>
                <w:rFonts w:ascii="Calibri" w:hAnsi="Calibri" w:eastAsia="Calibri" w:cs="Calibri"/>
              </w:rPr>
            </w:pP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0412D77B" w14:textId="32B21666">
            <w:pPr>
              <w:spacing w:after="0" w:line="238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9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07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 w:rsidR="4B307A1E">
              <w:rPr>
                <w:rFonts w:ascii="Calibri" w:hAnsi="Calibri" w:eastAsia="Calibri" w:cs="Calibri"/>
                <w:spacing w:val="-3"/>
                <w:position w:val="1"/>
              </w:rPr>
              <w:t>269</w:t>
            </w:r>
            <w:r w:rsidR="34E8B9B5">
              <w:rPr>
                <w:rFonts w:ascii="Calibri" w:hAnsi="Calibri" w:eastAsia="Calibri" w:cs="Calibri"/>
                <w:spacing w:val="1"/>
                <w:position w:val="1"/>
              </w:rPr>
              <w:t>-</w:t>
            </w:r>
            <w:r w:rsidR="4F4A7AEC">
              <w:rPr>
                <w:rFonts w:ascii="Calibri" w:hAnsi="Calibri" w:eastAsia="Calibri" w:cs="Calibri"/>
                <w:spacing w:val="1"/>
                <w:position w:val="1"/>
              </w:rPr>
              <w:t>7683</w:t>
            </w:r>
          </w:p>
          <w:p w:rsidR="00C371BA" w:rsidP="562FF3E8" w:rsidRDefault="34E8B9B5" w14:paraId="23EEAF68" w14:textId="7446CB79">
            <w:pPr>
              <w:spacing w:after="0" w:line="224" w:lineRule="exact"/>
              <w:ind w:left="74" w:right="-20"/>
              <w:rPr>
                <w:rFonts w:ascii="Calibri" w:hAnsi="Calibri" w:eastAsia="Calibri" w:cs="Calibri"/>
              </w:rPr>
            </w:pPr>
            <w:r w:rsidRPr="00822450">
              <w:rPr>
                <w:rFonts w:ascii="Calibri" w:hAnsi="Calibri" w:eastAsia="Calibri" w:cs="Calibri"/>
                <w:position w:val="1"/>
              </w:rPr>
              <w:t>E</w:t>
            </w:r>
            <w:r w:rsidRPr="00822450">
              <w:rPr>
                <w:rFonts w:ascii="Calibri" w:hAnsi="Calibri" w:eastAsia="Calibri" w:cs="Calibri"/>
                <w:spacing w:val="2"/>
                <w:position w:val="1"/>
              </w:rPr>
              <w:t>m</w:t>
            </w:r>
            <w:r w:rsidRPr="00822450">
              <w:rPr>
                <w:rFonts w:ascii="Calibri" w:hAnsi="Calibri" w:eastAsia="Calibri" w:cs="Calibri"/>
                <w:position w:val="1"/>
              </w:rPr>
              <w:t>ail:</w:t>
            </w:r>
            <w:r w:rsidRPr="00822450"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hyperlink r:id="rId24">
              <w:r w:rsidRPr="562FF3E8">
                <w:rPr>
                  <w:rStyle w:val="Hyperlink"/>
                  <w:rFonts w:ascii="Calibri" w:hAnsi="Calibri" w:eastAsia="Calibri" w:cs="Calibri"/>
                </w:rPr>
                <w:t>t</w:t>
              </w:r>
              <w:r w:rsidRPr="562FF3E8" w:rsidR="1D89FB59">
                <w:rPr>
                  <w:rStyle w:val="Hyperlink"/>
                  <w:rFonts w:ascii="Calibri" w:hAnsi="Calibri" w:eastAsia="Calibri" w:cs="Calibri"/>
                </w:rPr>
                <w:t>eresa.melville</w:t>
              </w:r>
              <w:r w:rsidRPr="562FF3E8">
                <w:rPr>
                  <w:rStyle w:val="Hyperlink"/>
                  <w:rFonts w:ascii="Calibri" w:hAnsi="Calibri" w:eastAsia="Calibri" w:cs="Calibri"/>
                </w:rPr>
                <w:t>@alaska.go</w:t>
              </w:r>
              <w:r w:rsidRPr="562FF3E8" w:rsidR="1CB0FB22">
                <w:rPr>
                  <w:rStyle w:val="Hyperlink"/>
                  <w:rFonts w:ascii="Calibri" w:hAnsi="Calibri" w:eastAsia="Calibri" w:cs="Calibri"/>
                </w:rPr>
                <w:t>v</w:t>
              </w:r>
            </w:hyperlink>
          </w:p>
          <w:p w:rsidR="00C371BA" w:rsidP="562FF3E8" w:rsidRDefault="00C371BA" w14:paraId="1B7522BB" w14:textId="6B281853">
            <w:pPr>
              <w:spacing w:after="0" w:line="224" w:lineRule="exact"/>
              <w:ind w:left="74" w:right="-20"/>
              <w:rPr>
                <w:rFonts w:ascii="Calibri" w:hAnsi="Calibri" w:eastAsia="Calibri" w:cs="Calibri"/>
              </w:rPr>
            </w:pPr>
          </w:p>
        </w:tc>
      </w:tr>
      <w:tr w:rsidR="00C371BA" w:rsidTr="562FF3E8" w14:paraId="0721D3C9" w14:textId="77777777">
        <w:trPr>
          <w:trHeight w:val="775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4D152B" w:rsidR="00C371BA" w:rsidRDefault="00C371BA" w14:paraId="6BA0529E" w14:textId="77777777"/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004D152B" w:rsidR="00C371BA" w:rsidRDefault="00D72C04" w14:paraId="008E5789" w14:textId="127005AD">
            <w:pPr>
              <w:spacing w:after="0" w:line="267" w:lineRule="exact"/>
              <w:ind w:left="76" w:right="-20"/>
              <w:rPr>
                <w:rFonts w:ascii="Calibri" w:hAnsi="Calibri" w:eastAsia="Calibri" w:cs="Calibri"/>
              </w:rPr>
            </w:pPr>
            <w:r w:rsidRPr="004D152B"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 w:rsidRPr="004D152B" w:rsidR="0915DFB1">
              <w:rPr>
                <w:rFonts w:ascii="Calibri" w:hAnsi="Calibri" w:eastAsia="Calibri" w:cs="Calibri"/>
                <w:position w:val="1"/>
              </w:rPr>
              <w:t>Graham Wood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6FC0D80A" w14:textId="24839E1F">
            <w:pPr>
              <w:spacing w:after="0" w:line="262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</w:t>
            </w:r>
            <w:r w:rsidR="64604F3E">
              <w:rPr>
                <w:rFonts w:ascii="Calibri" w:hAnsi="Calibri" w:eastAsia="Calibri" w:cs="Calibri"/>
                <w:spacing w:val="-1"/>
                <w:position w:val="1"/>
              </w:rPr>
              <w:t>269</w:t>
            </w:r>
            <w:r w:rsidR="34E8B9B5">
              <w:rPr>
                <w:rFonts w:ascii="Calibri" w:hAnsi="Calibri" w:eastAsia="Calibri" w:cs="Calibri"/>
                <w:spacing w:val="-1"/>
                <w:position w:val="1"/>
              </w:rPr>
              <w:t>-</w:t>
            </w:r>
            <w:r w:rsidR="17DFC949">
              <w:rPr>
                <w:rFonts w:ascii="Calibri" w:hAnsi="Calibri" w:eastAsia="Calibri" w:cs="Calibri"/>
                <w:spacing w:val="-1"/>
                <w:position w:val="1"/>
              </w:rPr>
              <w:t>7680</w:t>
            </w:r>
          </w:p>
          <w:p w:rsidR="00C371BA" w:rsidP="562FF3E8" w:rsidRDefault="34E8B9B5" w14:paraId="7C27446F" w14:textId="63113404">
            <w:pPr>
              <w:spacing w:after="0" w:line="238" w:lineRule="exact"/>
              <w:ind w:left="74" w:right="-20"/>
              <w:rPr>
                <w:rFonts w:ascii="Calibri" w:hAnsi="Calibri" w:eastAsia="Calibri" w:cs="Calibri"/>
              </w:rPr>
            </w:pPr>
            <w:r w:rsidRPr="00822450">
              <w:rPr>
                <w:rFonts w:ascii="Calibri" w:hAnsi="Calibri" w:eastAsia="Calibri" w:cs="Calibri"/>
                <w:position w:val="1"/>
              </w:rPr>
              <w:t>E</w:t>
            </w:r>
            <w:r w:rsidRPr="00822450">
              <w:rPr>
                <w:rFonts w:ascii="Calibri" w:hAnsi="Calibri" w:eastAsia="Calibri" w:cs="Calibri"/>
                <w:spacing w:val="2"/>
                <w:position w:val="1"/>
              </w:rPr>
              <w:t>m</w:t>
            </w:r>
            <w:r w:rsidRPr="00822450">
              <w:rPr>
                <w:rFonts w:ascii="Calibri" w:hAnsi="Calibri" w:eastAsia="Calibri" w:cs="Calibri"/>
                <w:position w:val="1"/>
              </w:rPr>
              <w:t>ail:</w:t>
            </w:r>
            <w:r w:rsidRPr="00822450"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hyperlink r:id="rId25">
              <w:r w:rsidRPr="562FF3E8" w:rsidR="559981E4">
                <w:rPr>
                  <w:rStyle w:val="Hyperlink"/>
                  <w:rFonts w:ascii="Calibri" w:hAnsi="Calibri" w:eastAsia="Calibri" w:cs="Calibri"/>
                </w:rPr>
                <w:t>graham</w:t>
              </w:r>
              <w:r w:rsidRPr="562FF3E8">
                <w:rPr>
                  <w:rStyle w:val="Hyperlink"/>
                  <w:rFonts w:ascii="Calibri" w:hAnsi="Calibri" w:eastAsia="Calibri" w:cs="Calibri"/>
                </w:rPr>
                <w:t>.</w:t>
              </w:r>
              <w:r w:rsidRPr="562FF3E8" w:rsidR="664ED8E8">
                <w:rPr>
                  <w:rStyle w:val="Hyperlink"/>
                  <w:rFonts w:ascii="Calibri" w:hAnsi="Calibri" w:eastAsia="Calibri" w:cs="Calibri"/>
                </w:rPr>
                <w:t>wood</w:t>
              </w:r>
              <w:r w:rsidRPr="562FF3E8">
                <w:rPr>
                  <w:rStyle w:val="Hyperlink"/>
                  <w:rFonts w:ascii="Calibri" w:hAnsi="Calibri" w:eastAsia="Calibri" w:cs="Calibri"/>
                </w:rPr>
                <w:t>@alaska.gov</w:t>
              </w:r>
            </w:hyperlink>
          </w:p>
          <w:p w:rsidR="00C371BA" w:rsidP="562FF3E8" w:rsidRDefault="00C371BA" w14:paraId="5D044041" w14:textId="1D567A81">
            <w:pPr>
              <w:spacing w:after="0" w:line="238" w:lineRule="exact"/>
              <w:ind w:left="74" w:right="-20"/>
              <w:rPr>
                <w:rFonts w:ascii="Calibri" w:hAnsi="Calibri" w:eastAsia="Calibri" w:cs="Calibri"/>
              </w:rPr>
            </w:pPr>
          </w:p>
        </w:tc>
      </w:tr>
      <w:tr w:rsidR="00C371BA" w:rsidTr="562FF3E8" w14:paraId="51338CB0" w14:textId="77777777">
        <w:trPr>
          <w:trHeight w:val="749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37C67526" w14:textId="77777777">
            <w:pPr>
              <w:spacing w:after="0" w:line="257" w:lineRule="exact"/>
              <w:ind w:left="108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Alas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position w:val="1"/>
              </w:rPr>
              <w:t>nt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f</w:t>
            </w:r>
          </w:p>
          <w:p w:rsidR="00C371BA" w:rsidRDefault="00D72C04" w14:paraId="5389164F" w14:textId="77777777">
            <w:pPr>
              <w:spacing w:after="0" w:line="254" w:lineRule="exact"/>
              <w:ind w:left="108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eastAsia="Calibri" w:cs="Calibri"/>
                <w:position w:val="1"/>
              </w:rPr>
              <w:t>ish 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d Ga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eastAsia="Calibri" w:cs="Calibri"/>
                <w:position w:val="1"/>
              </w:rPr>
              <w:t>e</w:t>
            </w: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4D29B6EE" w14:textId="77777777">
            <w:pPr>
              <w:spacing w:after="0" w:line="264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eastAsia="Calibri" w:cs="Calibri"/>
                <w:position w:val="1"/>
              </w:rPr>
              <w:t>ea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et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Alas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545BA752" w14:textId="77777777">
            <w:pPr>
              <w:spacing w:after="0" w:line="257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67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8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0</w:t>
            </w:r>
            <w:r>
              <w:rPr>
                <w:rFonts w:ascii="Calibri" w:hAnsi="Calibri" w:eastAsia="Calibri" w:cs="Calibri"/>
                <w:position w:val="1"/>
              </w:rPr>
              <w:t>5</w:t>
            </w:r>
          </w:p>
          <w:p w:rsidR="00C371BA" w:rsidP="562FF3E8" w:rsidRDefault="00D72C04" w14:paraId="2D7A8B02" w14:textId="4AC203C4">
            <w:pPr>
              <w:spacing w:after="0" w:line="223" w:lineRule="exact"/>
              <w:ind w:left="74" w:right="-20"/>
              <w:rPr>
                <w:rFonts w:ascii="Calibri" w:hAnsi="Calibri" w:eastAsia="Calibri" w:cs="Calibri"/>
                <w:color w:val="0000FF"/>
                <w:u w:val="single"/>
              </w:rPr>
            </w:pP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E</w:t>
            </w:r>
            <w:r>
              <w:rPr>
                <w:rFonts w:ascii="Calibri" w:hAnsi="Calibri" w:eastAsia="Calibri" w:cs="Calibri"/>
                <w:color w:val="0000FF"/>
                <w:spacing w:val="2"/>
                <w:position w:val="1"/>
                <w:u w:val="single" w:color="0000FF"/>
              </w:rPr>
              <w:t>m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ail: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 xml:space="preserve"> 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j</w:t>
            </w:r>
            <w:r>
              <w:rPr>
                <w:rFonts w:ascii="Calibri" w:hAnsi="Calibri" w:eastAsia="Calibri" w:cs="Calibri"/>
                <w:color w:val="0000FF"/>
                <w:spacing w:val="1"/>
                <w:position w:val="1"/>
                <w:u w:val="single" w:color="0000FF"/>
              </w:rPr>
              <w:t>e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a</w:t>
            </w:r>
            <w:r>
              <w:rPr>
                <w:rFonts w:ascii="Calibri" w:hAnsi="Calibri" w:eastAsia="Calibri" w:cs="Calibri"/>
                <w:color w:val="0000FF"/>
                <w:spacing w:val="-3"/>
                <w:position w:val="1"/>
                <w:u w:val="single" w:color="0000FF"/>
              </w:rPr>
              <w:t>n</w:t>
            </w:r>
            <w:r>
              <w:rPr>
                <w:rFonts w:ascii="Calibri" w:hAnsi="Calibri" w:eastAsia="Calibri" w:cs="Calibri"/>
                <w:color w:val="0000FF"/>
                <w:spacing w:val="1"/>
                <w:position w:val="1"/>
                <w:u w:val="single" w:color="0000FF"/>
              </w:rPr>
              <w:t>ett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e.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>a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l</w:t>
            </w:r>
            <w:r>
              <w:rPr>
                <w:rFonts w:ascii="Calibri" w:hAnsi="Calibri" w:eastAsia="Calibri" w:cs="Calibri"/>
                <w:color w:val="0000FF"/>
                <w:spacing w:val="-3"/>
                <w:position w:val="1"/>
                <w:u w:val="single" w:color="0000FF"/>
              </w:rPr>
              <w:t>a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s@alas</w:t>
            </w:r>
            <w:r>
              <w:rPr>
                <w:rFonts w:ascii="Calibri" w:hAnsi="Calibri" w:eastAsia="Calibri" w:cs="Calibri"/>
                <w:color w:val="0000FF"/>
                <w:spacing w:val="-2"/>
                <w:position w:val="1"/>
                <w:u w:val="single" w:color="0000FF"/>
              </w:rPr>
              <w:t>k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a.</w:t>
            </w:r>
            <w:r>
              <w:rPr>
                <w:rFonts w:ascii="Calibri" w:hAnsi="Calibri" w:eastAsia="Calibri" w:cs="Calibri"/>
                <w:color w:val="0000FF"/>
                <w:spacing w:val="-1"/>
                <w:position w:val="1"/>
                <w:u w:val="single" w:color="0000FF"/>
              </w:rPr>
              <w:t>g</w:t>
            </w:r>
            <w:r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o</w:t>
            </w:r>
            <w:r w:rsidR="61E4CA67">
              <w:rPr>
                <w:rFonts w:ascii="Calibri" w:hAnsi="Calibri" w:eastAsia="Calibri" w:cs="Calibri"/>
                <w:color w:val="0000FF"/>
                <w:position w:val="1"/>
                <w:u w:val="single" w:color="0000FF"/>
              </w:rPr>
              <w:t>v</w:t>
            </w:r>
          </w:p>
        </w:tc>
      </w:tr>
      <w:tr w:rsidR="00C371BA" w:rsidTr="562FF3E8" w14:paraId="01CFD021" w14:textId="77777777">
        <w:trPr>
          <w:trHeight w:val="866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C371BA" w14:paraId="41A92849" w14:textId="77777777"/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117B4506" w14:textId="457E35FC">
            <w:pPr>
              <w:spacing w:after="0" w:line="240" w:lineRule="auto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2. </w:t>
            </w:r>
            <w:r w:rsidR="0ED551E9">
              <w:rPr>
                <w:rFonts w:ascii="Calibri" w:hAnsi="Calibri" w:eastAsia="Calibri" w:cs="Calibri"/>
              </w:rPr>
              <w:t>A</w:t>
            </w:r>
            <w:r w:rsidR="005D4AED">
              <w:rPr>
                <w:rFonts w:ascii="Calibri" w:hAnsi="Calibri" w:eastAsia="Calibri" w:cs="Calibri"/>
              </w:rPr>
              <w:t>mber Ste</w:t>
            </w:r>
            <w:r w:rsidR="00A400DB">
              <w:rPr>
                <w:rFonts w:ascii="Calibri" w:hAnsi="Calibri" w:eastAsia="Calibri" w:cs="Calibri"/>
              </w:rPr>
              <w:t>ph</w:t>
            </w:r>
            <w:r w:rsidR="005D4AED">
              <w:rPr>
                <w:rFonts w:ascii="Calibri" w:hAnsi="Calibri" w:eastAsia="Calibri" w:cs="Calibri"/>
              </w:rPr>
              <w:t>ens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A400DB" w:rsidR="00A400DB" w:rsidP="00A400DB" w:rsidRDefault="00A400DB" w14:paraId="5AB86057" w14:textId="77777777">
            <w:pPr>
              <w:spacing w:after="0" w:line="262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 w:rsidRPr="00A400DB">
              <w:rPr>
                <w:rFonts w:ascii="Calibri" w:hAnsi="Calibri" w:eastAsia="Calibri" w:cs="Calibri"/>
                <w:spacing w:val="1"/>
                <w:position w:val="1"/>
              </w:rPr>
              <w:t>Wk: 907-267-2813</w:t>
            </w:r>
          </w:p>
          <w:p w:rsidR="00C371BA" w:rsidP="00A400DB" w:rsidRDefault="00A400DB" w14:paraId="68F53F14" w14:textId="3FA7313F">
            <w:pPr>
              <w:spacing w:after="0" w:line="257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 w:rsidRPr="00A400DB">
              <w:rPr>
                <w:rFonts w:ascii="Calibri" w:hAnsi="Calibri" w:eastAsia="Calibri" w:cs="Calibri"/>
                <w:spacing w:val="1"/>
                <w:position w:val="1"/>
              </w:rPr>
              <w:t xml:space="preserve">Email: </w:t>
            </w:r>
            <w:hyperlink w:history="1" r:id="rId26">
              <w:r w:rsidRPr="008A0305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amber.stephens@alaska.gov</w:t>
              </w:r>
            </w:hyperlink>
          </w:p>
          <w:p w:rsidR="00A400DB" w:rsidP="00A400DB" w:rsidRDefault="00A400DB" w14:paraId="6CB1F34D" w14:textId="6E54DF77">
            <w:pPr>
              <w:spacing w:after="0" w:line="257" w:lineRule="exact"/>
              <w:ind w:left="74" w:right="-20"/>
              <w:rPr>
                <w:rFonts w:ascii="Calibri" w:hAnsi="Calibri" w:eastAsia="Calibri" w:cs="Calibri"/>
              </w:rPr>
            </w:pPr>
          </w:p>
        </w:tc>
      </w:tr>
      <w:tr w:rsidR="00C371BA" w:rsidTr="562FF3E8" w14:paraId="1EF33F88" w14:textId="77777777">
        <w:trPr>
          <w:trHeight w:val="753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2E6B3481" w14:textId="77777777">
            <w:pPr>
              <w:spacing w:after="0" w:line="262" w:lineRule="exact"/>
              <w:ind w:left="108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Alas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k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eastAsia="Calibri" w:cs="Calibri"/>
                <w:position w:val="1"/>
              </w:rPr>
              <w:t>nt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f</w:t>
            </w:r>
          </w:p>
          <w:p w:rsidR="00C371BA" w:rsidRDefault="00D72C04" w14:paraId="61C9F1F5" w14:textId="77777777">
            <w:pPr>
              <w:spacing w:after="0" w:line="257" w:lineRule="exact"/>
              <w:ind w:left="108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ur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eastAsia="Calibri" w:cs="Calibri"/>
                <w:position w:val="1"/>
              </w:rPr>
              <w:t>l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R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urc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>s</w:t>
            </w: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1B542D95" w14:textId="77777777">
            <w:pPr>
              <w:spacing w:after="0" w:line="267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>
              <w:rPr>
                <w:rFonts w:ascii="Calibri" w:hAnsi="Calibri" w:eastAsia="Calibri" w:cs="Calibri"/>
                <w:position w:val="1"/>
              </w:rPr>
              <w:t>B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position w:val="1"/>
              </w:rPr>
              <w:t xml:space="preserve">n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eastAsia="Calibri" w:cs="Calibri"/>
                <w:position w:val="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rn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07655DFC" w14:textId="77777777">
            <w:pPr>
              <w:spacing w:after="0" w:line="262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69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8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eastAsia="Calibri" w:cs="Calibri"/>
                <w:position w:val="1"/>
              </w:rPr>
              <w:t>5</w:t>
            </w:r>
          </w:p>
          <w:p w:rsidR="00C371BA" w:rsidRDefault="004A2267" w14:paraId="03C45B67" w14:textId="77777777">
            <w:pPr>
              <w:spacing w:after="0" w:line="224" w:lineRule="exact"/>
              <w:ind w:left="74" w:right="-20"/>
              <w:rPr>
                <w:rFonts w:ascii="Calibri" w:hAnsi="Calibri" w:eastAsia="Calibri" w:cs="Calibri"/>
              </w:rPr>
            </w:pPr>
            <w:hyperlink r:id="rId27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</w:hyperlink>
            <w:hyperlink r:id="rId28"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nr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c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spill@ala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sk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  <w:hyperlink r:id="rId29"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</w:hyperlink>
          </w:p>
        </w:tc>
      </w:tr>
      <w:tr w:rsidR="00C371BA" w:rsidTr="562FF3E8" w14:paraId="3622E3EC" w14:textId="77777777">
        <w:trPr>
          <w:trHeight w:val="773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C371BA" w14:paraId="74D91853" w14:textId="77777777"/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478712C6" w14:textId="77777777">
            <w:pPr>
              <w:spacing w:after="0" w:line="267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>
              <w:rPr>
                <w:rFonts w:ascii="Calibri" w:hAnsi="Calibri" w:eastAsia="Calibri" w:cs="Calibri"/>
                <w:position w:val="1"/>
              </w:rPr>
              <w:t>Ca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nd</w:t>
            </w:r>
            <w:r>
              <w:rPr>
                <w:rFonts w:ascii="Calibri" w:hAnsi="Calibri" w:eastAsia="Calibri" w:cs="Calibri"/>
                <w:position w:val="1"/>
              </w:rPr>
              <w:t>ice</w:t>
            </w:r>
            <w:r>
              <w:rPr>
                <w:rFonts w:ascii="Calibri" w:hAnsi="Calibri" w:eastAsia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Sno</w:t>
            </w:r>
            <w:r>
              <w:rPr>
                <w:rFonts w:ascii="Calibri" w:hAnsi="Calibri" w:eastAsia="Calibri" w:cs="Calibri"/>
                <w:position w:val="1"/>
              </w:rPr>
              <w:t>w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23E8220E" w14:textId="77777777">
            <w:pPr>
              <w:spacing w:after="0" w:line="260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69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eastAsia="Calibri" w:cs="Calibri"/>
                <w:position w:val="1"/>
              </w:rPr>
              <w:t>2</w:t>
            </w:r>
          </w:p>
          <w:p w:rsidR="00C371BA" w:rsidRDefault="004A2267" w14:paraId="12C54CE0" w14:textId="77777777">
            <w:pPr>
              <w:spacing w:after="0" w:line="238" w:lineRule="exact"/>
              <w:ind w:left="74" w:right="-20"/>
              <w:rPr>
                <w:rFonts w:ascii="Calibri" w:hAnsi="Calibri" w:eastAsia="Calibri" w:cs="Calibri"/>
              </w:rPr>
            </w:pPr>
            <w:hyperlink r:id="rId30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</w:hyperlink>
            <w:hyperlink r:id="rId31"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nr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c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spill@ala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sk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  <w:hyperlink r:id="rId32"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</w:hyperlink>
          </w:p>
        </w:tc>
      </w:tr>
      <w:tr w:rsidR="00513CA8" w:rsidTr="562FF3E8" w14:paraId="7B00A0F3" w14:textId="77777777">
        <w:trPr>
          <w:trHeight w:val="749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513CA8" w:rsidRDefault="31EEC82F" w14:paraId="5E4FD660" w14:textId="54AA838A">
            <w:pPr>
              <w:spacing w:after="0" w:line="264" w:lineRule="exact"/>
              <w:ind w:left="120" w:right="-20"/>
              <w:rPr>
                <w:rFonts w:ascii="Calibri" w:hAnsi="Calibri" w:eastAsia="Calibri" w:cs="Calibri"/>
                <w:position w:val="1"/>
              </w:rPr>
            </w:pPr>
            <w:r>
              <w:rPr>
                <w:rFonts w:ascii="Calibri" w:hAnsi="Calibri" w:eastAsia="Calibri" w:cs="Calibri"/>
                <w:position w:val="1"/>
              </w:rPr>
              <w:t>Alaska State Historic Preservation Office</w:t>
            </w: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166AF" w:rsidR="00513CA8" w:rsidRDefault="5D355E69" w14:paraId="37E001FC" w14:textId="2680D0E5">
            <w:pPr>
              <w:spacing w:after="0" w:line="264" w:lineRule="exact"/>
              <w:ind w:left="76" w:right="-20"/>
              <w:rPr>
                <w:rFonts w:ascii="Calibri" w:hAnsi="Calibri" w:eastAsia="Times New Roman" w:cs="Calibri"/>
                <w:position w:val="1"/>
              </w:rPr>
            </w:pPr>
            <w:r>
              <w:rPr>
                <w:rFonts w:ascii="Calibri" w:hAnsi="Calibri" w:eastAsia="Times New Roman" w:cs="Calibri"/>
                <w:position w:val="1"/>
              </w:rPr>
              <w:t xml:space="preserve">1. </w:t>
            </w:r>
            <w:r w:rsidRPr="00D166AF">
              <w:rPr>
                <w:rFonts w:ascii="Calibri" w:hAnsi="Calibri" w:eastAsia="Times New Roman" w:cs="Calibri"/>
                <w:position w:val="1"/>
              </w:rPr>
              <w:t>Jeff Weinberger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1B63AF" w:rsidRDefault="451CDDEC" w14:paraId="46140498" w14:textId="1FC198D6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Wk: </w:t>
            </w:r>
            <w:r w:rsidRPr="001B63AF">
              <w:rPr>
                <w:rFonts w:ascii="Calibri" w:hAnsi="Calibri" w:eastAsia="Calibri" w:cs="Calibri"/>
                <w:spacing w:val="1"/>
                <w:position w:val="1"/>
              </w:rPr>
              <w:t>907-269-8718</w:t>
            </w:r>
          </w:p>
          <w:p w:rsidR="00513CA8" w:rsidRDefault="451CDDEC" w14:paraId="586C1FE3" w14:textId="718DA4AD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Email: </w:t>
            </w:r>
            <w:hyperlink w:history="1" r:id="rId33">
              <w:r w:rsidRPr="008A0305" w:rsidR="00B5164F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jeffrey.weinberger@alaska.gov</w:t>
              </w:r>
            </w:hyperlink>
          </w:p>
          <w:p w:rsidR="00B5164F" w:rsidRDefault="00B5164F" w14:paraId="27B8E39C" w14:textId="247C568A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</w:p>
        </w:tc>
      </w:tr>
      <w:tr w:rsidR="00732ED1" w:rsidTr="562FF3E8" w14:paraId="79A11BAF" w14:textId="77777777">
        <w:trPr>
          <w:trHeight w:val="749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32ED1" w:rsidRDefault="00732ED1" w14:paraId="4CB91513" w14:textId="77777777">
            <w:pPr>
              <w:spacing w:after="0" w:line="264" w:lineRule="exact"/>
              <w:ind w:left="120" w:right="-20"/>
              <w:rPr>
                <w:rFonts w:ascii="Calibri" w:hAnsi="Calibri" w:eastAsia="Calibri" w:cs="Calibri"/>
                <w:position w:val="1"/>
              </w:rPr>
            </w:pP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166AF" w:rsidR="00732ED1" w:rsidRDefault="5D355E69" w14:paraId="736A519F" w14:textId="6AB7C3D3">
            <w:pPr>
              <w:spacing w:after="0" w:line="264" w:lineRule="exact"/>
              <w:ind w:left="76" w:right="-20"/>
              <w:rPr>
                <w:rFonts w:ascii="Calibri" w:hAnsi="Calibri" w:eastAsia="Times New Roman" w:cs="Calibri"/>
                <w:position w:val="1"/>
              </w:rPr>
            </w:pPr>
            <w:r>
              <w:rPr>
                <w:rFonts w:ascii="Calibri" w:hAnsi="Calibri" w:eastAsia="Times New Roman" w:cs="Calibri"/>
                <w:position w:val="1"/>
              </w:rPr>
              <w:t xml:space="preserve">2. </w:t>
            </w:r>
            <w:r w:rsidRPr="001B63AF" w:rsidR="451CDDEC">
              <w:rPr>
                <w:rFonts w:ascii="Calibri" w:hAnsi="Calibri" w:eastAsia="Times New Roman" w:cs="Calibri"/>
                <w:position w:val="1"/>
              </w:rPr>
              <w:t>Nick Schmuck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32ED1" w:rsidRDefault="451CDDEC" w14:paraId="5009FF09" w14:textId="3441CC9A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Wk: </w:t>
            </w:r>
            <w:r w:rsidRPr="00BF5880" w:rsidR="2CA9FB4A">
              <w:rPr>
                <w:rFonts w:ascii="Calibri" w:hAnsi="Calibri" w:eastAsia="Calibri" w:cs="Calibri"/>
                <w:spacing w:val="1"/>
                <w:position w:val="1"/>
              </w:rPr>
              <w:t>907-269-8723</w:t>
            </w:r>
          </w:p>
          <w:p w:rsidR="001B63AF" w:rsidRDefault="451CDDEC" w14:paraId="3259A5E6" w14:textId="65456041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Email: </w:t>
            </w:r>
            <w:hyperlink w:history="1" r:id="rId34">
              <w:r w:rsidRPr="008A0305" w:rsidR="00B5164F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nick.schmuck@alaska.gov</w:t>
              </w:r>
            </w:hyperlink>
          </w:p>
          <w:p w:rsidR="00B5164F" w:rsidRDefault="00B5164F" w14:paraId="50CA3D5E" w14:textId="67F8B493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</w:p>
        </w:tc>
      </w:tr>
      <w:tr w:rsidR="00732ED1" w:rsidTr="562FF3E8" w14:paraId="119E72C9" w14:textId="77777777">
        <w:trPr>
          <w:trHeight w:val="749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32ED1" w:rsidRDefault="00732ED1" w14:paraId="50307F8D" w14:textId="77777777">
            <w:pPr>
              <w:spacing w:after="0" w:line="264" w:lineRule="exact"/>
              <w:ind w:left="120" w:right="-20"/>
              <w:rPr>
                <w:rFonts w:ascii="Calibri" w:hAnsi="Calibri" w:eastAsia="Calibri" w:cs="Calibri"/>
                <w:position w:val="1"/>
              </w:rPr>
            </w:pP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166AF" w:rsidR="00732ED1" w:rsidRDefault="451CDDEC" w14:paraId="6F9A1E82" w14:textId="79837784">
            <w:pPr>
              <w:spacing w:after="0" w:line="264" w:lineRule="exact"/>
              <w:ind w:left="76" w:right="-20"/>
              <w:rPr>
                <w:rFonts w:ascii="Calibri" w:hAnsi="Calibri" w:eastAsia="Times New Roman" w:cs="Calibri"/>
                <w:position w:val="1"/>
              </w:rPr>
            </w:pPr>
            <w:r w:rsidRPr="562FF3E8">
              <w:rPr>
                <w:rFonts w:ascii="Calibri" w:hAnsi="Calibri" w:eastAsia="Times New Roman" w:cs="Calibri"/>
              </w:rPr>
              <w:t xml:space="preserve">3. </w:t>
            </w:r>
            <w:r w:rsidR="2A3F909D">
              <w:rPr>
                <w:rFonts w:ascii="Calibri" w:hAnsi="Calibri" w:eastAsia="Times New Roman" w:cs="Calibri"/>
                <w:position w:val="1"/>
              </w:rPr>
              <w:t>Permits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32ED1" w:rsidRDefault="2CA9FB4A" w14:paraId="7AF3B104" w14:textId="211594D0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Wk: </w:t>
            </w:r>
            <w:r w:rsidRPr="0073198C" w:rsidR="0634B71B">
              <w:rPr>
                <w:rFonts w:ascii="Calibri" w:hAnsi="Calibri" w:eastAsia="Calibri" w:cs="Calibri"/>
                <w:spacing w:val="1"/>
                <w:position w:val="1"/>
              </w:rPr>
              <w:t>907-269-8700</w:t>
            </w:r>
          </w:p>
          <w:p w:rsidR="00BF5880" w:rsidRDefault="2CA9FB4A" w14:paraId="29FA2932" w14:textId="2E03F22D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Email: </w:t>
            </w:r>
            <w:hyperlink w:history="1" r:id="rId35">
              <w:r w:rsidRPr="008A0305" w:rsidR="0070728D">
                <w:rPr>
                  <w:rStyle w:val="Hyperlink"/>
                  <w:rFonts w:ascii="Calibri" w:hAnsi="Calibri" w:eastAsia="Calibri" w:cs="Calibri"/>
                  <w:spacing w:val="1"/>
                  <w:position w:val="1"/>
                </w:rPr>
                <w:t>oha.permits@alaska.gov</w:t>
              </w:r>
            </w:hyperlink>
          </w:p>
          <w:p w:rsidR="0070728D" w:rsidRDefault="0070728D" w14:paraId="06915CB6" w14:textId="3BA42AC4">
            <w:pPr>
              <w:spacing w:after="0" w:line="260" w:lineRule="exact"/>
              <w:ind w:left="74" w:right="-20"/>
              <w:rPr>
                <w:rFonts w:ascii="Calibri" w:hAnsi="Calibri" w:eastAsia="Calibri" w:cs="Calibri"/>
                <w:spacing w:val="1"/>
                <w:position w:val="1"/>
              </w:rPr>
            </w:pPr>
          </w:p>
        </w:tc>
      </w:tr>
      <w:tr w:rsidR="00C371BA" w:rsidTr="562FF3E8" w14:paraId="12198447" w14:textId="77777777">
        <w:trPr>
          <w:trHeight w:val="749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738EB790" w14:textId="77777777">
            <w:pPr>
              <w:spacing w:after="0" w:line="264" w:lineRule="exact"/>
              <w:ind w:left="120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position w:val="1"/>
              </w:rPr>
              <w:t>Alaska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eastAsia="Calibri" w:cs="Calibri"/>
                <w:position w:val="1"/>
              </w:rPr>
              <w:t>ar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2"/>
                <w:position w:val="1"/>
              </w:rPr>
              <w:t>m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t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eastAsia="Calibri" w:cs="Calibri"/>
                <w:position w:val="1"/>
              </w:rPr>
              <w:t>f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L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a</w:t>
            </w:r>
            <w:r>
              <w:rPr>
                <w:rFonts w:ascii="Calibri" w:hAnsi="Calibri" w:eastAsia="Calibri" w:cs="Calibri"/>
                <w:position w:val="1"/>
              </w:rPr>
              <w:t>w</w:t>
            </w:r>
          </w:p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4524FF8E" w14:textId="77777777">
            <w:pPr>
              <w:spacing w:after="0" w:line="264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1.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te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v</w:t>
            </w:r>
            <w:r>
              <w:rPr>
                <w:rFonts w:ascii="Calibri" w:hAnsi="Calibri" w:eastAsia="Calibri" w:cs="Calibri"/>
                <w:position w:val="1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eastAsia="Calibri" w:cs="Calibri"/>
                <w:position w:val="1"/>
              </w:rPr>
              <w:t>l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eastAsia="Calibri" w:cs="Calibri"/>
                <w:position w:val="1"/>
              </w:rPr>
              <w:t>er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376CC852" w14:textId="77777777">
            <w:pPr>
              <w:spacing w:after="0" w:line="260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69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4</w:t>
            </w:r>
          </w:p>
          <w:p w:rsidR="00C371BA" w:rsidRDefault="004A2267" w14:paraId="3BDFC1C5" w14:textId="77777777">
            <w:pPr>
              <w:spacing w:after="0" w:line="223" w:lineRule="exact"/>
              <w:ind w:left="74" w:right="-20"/>
              <w:rPr>
                <w:rFonts w:ascii="Calibri" w:hAnsi="Calibri" w:eastAsia="Calibri" w:cs="Calibri"/>
              </w:rPr>
            </w:pPr>
            <w:hyperlink r:id="rId36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t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v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u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l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@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al</w:t>
              </w:r>
              <w:r w:rsidR="00D72C04">
                <w:rPr>
                  <w:rFonts w:ascii="Calibri" w:hAnsi="Calibri" w:eastAsia="Calibri" w:cs="Calibri"/>
                  <w:color w:val="0000FF"/>
                  <w:spacing w:val="-3"/>
                  <w:position w:val="1"/>
                  <w:u w:val="single" w:color="0000FF"/>
                </w:rPr>
                <w:t>a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s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k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a.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</w:p>
        </w:tc>
      </w:tr>
      <w:tr w:rsidR="00C371BA" w:rsidTr="562FF3E8" w14:paraId="17CE88EB" w14:textId="77777777">
        <w:trPr>
          <w:trHeight w:val="790" w:hRule="exact"/>
        </w:trPr>
        <w:tc>
          <w:tcPr>
            <w:tcW w:w="326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C371BA" w14:paraId="77F445DF" w14:textId="77777777"/>
        </w:tc>
        <w:tc>
          <w:tcPr>
            <w:tcW w:w="2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7129710C" w14:textId="77777777">
            <w:pPr>
              <w:spacing w:after="0" w:line="267" w:lineRule="exact"/>
              <w:ind w:left="76" w:right="-20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position w:val="1"/>
              </w:rPr>
              <w:t xml:space="preserve">2.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eastAsia="Calibri" w:cs="Calibri"/>
                <w:position w:val="1"/>
              </w:rPr>
              <w:t>en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eastAsia="Calibri" w:cs="Calibri"/>
                <w:position w:val="1"/>
              </w:rPr>
              <w:t>ifer 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eastAsia="Calibri" w:cs="Calibri"/>
                <w:position w:val="1"/>
              </w:rPr>
              <w:t>rrie</w:t>
            </w:r>
          </w:p>
        </w:tc>
        <w:tc>
          <w:tcPr>
            <w:tcW w:w="35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C371BA" w:rsidRDefault="00D72C04" w14:paraId="5DE2CF12" w14:textId="77777777">
            <w:pPr>
              <w:spacing w:after="0" w:line="265" w:lineRule="exact"/>
              <w:ind w:left="74" w:right="-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</w:rPr>
              <w:t>Wk</w:t>
            </w:r>
            <w:r>
              <w:rPr>
                <w:rFonts w:ascii="Calibri" w:hAnsi="Calibri" w:eastAsia="Calibri" w:cs="Calibri"/>
                <w:position w:val="1"/>
              </w:rPr>
              <w:t>:</w:t>
            </w:r>
            <w:r>
              <w:rPr>
                <w:rFonts w:ascii="Calibri" w:hAnsi="Calibri" w:eastAsia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9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0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-2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69</w:t>
            </w:r>
            <w:r>
              <w:rPr>
                <w:rFonts w:ascii="Calibri" w:hAnsi="Calibri" w:eastAsia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2</w:t>
            </w:r>
            <w:r>
              <w:rPr>
                <w:rFonts w:ascii="Calibri" w:hAnsi="Calibri" w:eastAsia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eastAsia="Calibri" w:cs="Calibri"/>
                <w:position w:val="1"/>
              </w:rPr>
              <w:t>4</w:t>
            </w:r>
          </w:p>
          <w:p w:rsidR="00C371BA" w:rsidRDefault="004A2267" w14:paraId="5B81A61D" w14:textId="77777777">
            <w:pPr>
              <w:spacing w:after="0" w:line="250" w:lineRule="exact"/>
              <w:ind w:left="74" w:right="-20"/>
              <w:rPr>
                <w:rFonts w:ascii="Calibri" w:hAnsi="Calibri" w:eastAsia="Calibri" w:cs="Calibri"/>
              </w:rPr>
            </w:pPr>
            <w:hyperlink r:id="rId37"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2"/>
                  <w:position w:val="1"/>
                  <w:u w:val="single" w:color="0000FF"/>
                </w:rPr>
                <w:t>m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ail: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 xml:space="preserve"> 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j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ni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f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c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u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r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i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@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ala</w:t>
              </w:r>
              <w:r w:rsidR="00D72C04">
                <w:rPr>
                  <w:rFonts w:ascii="Calibri" w:hAnsi="Calibri" w:eastAsia="Calibri" w:cs="Calibri"/>
                  <w:color w:val="0000FF"/>
                  <w:spacing w:val="-2"/>
                  <w:position w:val="1"/>
                  <w:u w:val="single" w:color="0000FF"/>
                </w:rPr>
                <w:t>s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ka</w:t>
              </w:r>
              <w:r w:rsidR="00D72C04">
                <w:rPr>
                  <w:rFonts w:ascii="Calibri" w:hAnsi="Calibri" w:eastAsia="Calibri" w:cs="Calibri"/>
                  <w:color w:val="0000FF"/>
                  <w:spacing w:val="-1"/>
                  <w:position w:val="1"/>
                  <w:u w:val="single" w:color="0000FF"/>
                </w:rPr>
                <w:t>.g</w:t>
              </w:r>
              <w:r w:rsidR="00D72C04">
                <w:rPr>
                  <w:rFonts w:ascii="Calibri" w:hAnsi="Calibri" w:eastAsia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D72C04">
                <w:rPr>
                  <w:rFonts w:ascii="Calibri" w:hAnsi="Calibri" w:eastAsia="Calibri" w:cs="Calibri"/>
                  <w:color w:val="0000FF"/>
                  <w:position w:val="1"/>
                  <w:u w:val="single" w:color="0000FF"/>
                </w:rPr>
                <w:t>v</w:t>
              </w:r>
            </w:hyperlink>
          </w:p>
        </w:tc>
      </w:tr>
    </w:tbl>
    <w:p w:rsidR="00C371BA" w:rsidRDefault="00C371BA" w14:paraId="696765CD" w14:textId="77777777">
      <w:pPr>
        <w:spacing w:after="0" w:line="200" w:lineRule="exact"/>
        <w:rPr>
          <w:sz w:val="20"/>
          <w:szCs w:val="20"/>
        </w:rPr>
      </w:pPr>
    </w:p>
    <w:p w:rsidR="00C371BA" w:rsidRDefault="00C371BA" w14:paraId="3EB95FC9" w14:textId="77777777">
      <w:pPr>
        <w:spacing w:before="14" w:after="0" w:line="220" w:lineRule="exact"/>
      </w:pPr>
    </w:p>
    <w:p w:rsidR="00C371BA" w:rsidRDefault="00D72C04" w14:paraId="689C7497" w14:textId="77777777">
      <w:pPr>
        <w:spacing w:before="16" w:after="0" w:line="240" w:lineRule="auto"/>
        <w:ind w:left="100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</w:t>
      </w:r>
      <w:r>
        <w:rPr>
          <w:rFonts w:ascii="Calibri" w:hAnsi="Calibri" w:eastAsia="Calibri" w:cs="Calibri"/>
          <w:spacing w:val="2"/>
        </w:rPr>
        <w:t xml:space="preserve"> </w:t>
      </w:r>
      <w:r>
        <w:rPr>
          <w:rFonts w:ascii="Calibri" w:hAnsi="Calibri" w:eastAsia="Calibri" w:cs="Calibri"/>
        </w:rPr>
        <w:t>=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spacing w:val="1"/>
        </w:rPr>
        <w:t>P</w:t>
      </w:r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  <w:spacing w:val="-3"/>
        </w:rPr>
        <w:t>i</w:t>
      </w:r>
      <w:r>
        <w:rPr>
          <w:rFonts w:ascii="Calibri" w:hAnsi="Calibri" w:eastAsia="Calibri" w:cs="Calibri"/>
          <w:spacing w:val="2"/>
        </w:rPr>
        <w:t>m</w:t>
      </w:r>
      <w:r>
        <w:rPr>
          <w:rFonts w:ascii="Calibri" w:hAnsi="Calibri" w:eastAsia="Calibri" w:cs="Calibri"/>
        </w:rPr>
        <w:t>ary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  <w:spacing w:val="-2"/>
        </w:rPr>
        <w:t>C</w:t>
      </w:r>
      <w:r>
        <w:rPr>
          <w:rFonts w:ascii="Calibri" w:hAnsi="Calibri" w:eastAsia="Calibri" w:cs="Calibri"/>
          <w:spacing w:val="1"/>
        </w:rPr>
        <w:t>o</w:t>
      </w:r>
      <w:r>
        <w:rPr>
          <w:rFonts w:ascii="Calibri" w:hAnsi="Calibri" w:eastAsia="Calibri" w:cs="Calibri"/>
          <w:spacing w:val="-1"/>
        </w:rPr>
        <w:t>n</w:t>
      </w:r>
      <w:r>
        <w:rPr>
          <w:rFonts w:ascii="Calibri" w:hAnsi="Calibri" w:eastAsia="Calibri" w:cs="Calibri"/>
        </w:rPr>
        <w:t>tact</w:t>
      </w:r>
    </w:p>
    <w:p w:rsidR="00C371BA" w:rsidRDefault="00D72C04" w14:paraId="5531A523" w14:textId="77777777">
      <w:pPr>
        <w:spacing w:after="0" w:line="252" w:lineRule="exact"/>
        <w:ind w:left="100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position w:val="1"/>
        </w:rPr>
        <w:t>2</w:t>
      </w:r>
      <w:r>
        <w:rPr>
          <w:rFonts w:ascii="Calibri" w:hAnsi="Calibri" w:eastAsia="Calibri" w:cs="Calibri"/>
          <w:spacing w:val="2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=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pacing w:val="1"/>
          <w:position w:val="1"/>
        </w:rPr>
        <w:t>1</w:t>
      </w:r>
      <w:r>
        <w:rPr>
          <w:rFonts w:ascii="Calibri" w:hAnsi="Calibri" w:eastAsia="Calibri" w:cs="Calibri"/>
          <w:spacing w:val="1"/>
          <w:position w:val="9"/>
          <w:sz w:val="14"/>
          <w:szCs w:val="14"/>
        </w:rPr>
        <w:t>s</w:t>
      </w:r>
      <w:r>
        <w:rPr>
          <w:rFonts w:ascii="Calibri" w:hAnsi="Calibri" w:eastAsia="Calibri" w:cs="Calibri"/>
          <w:position w:val="9"/>
          <w:sz w:val="14"/>
          <w:szCs w:val="14"/>
        </w:rPr>
        <w:t>t</w:t>
      </w:r>
      <w:r>
        <w:rPr>
          <w:rFonts w:ascii="Calibri" w:hAnsi="Calibri" w:eastAsia="Calibri" w:cs="Calibri"/>
          <w:spacing w:val="17"/>
          <w:position w:val="9"/>
          <w:sz w:val="14"/>
          <w:szCs w:val="14"/>
        </w:rPr>
        <w:t xml:space="preserve"> </w:t>
      </w:r>
      <w:r>
        <w:rPr>
          <w:rFonts w:ascii="Calibri" w:hAnsi="Calibri" w:eastAsia="Calibri" w:cs="Calibri"/>
          <w:position w:val="1"/>
        </w:rPr>
        <w:t>Alt</w:t>
      </w:r>
      <w:r>
        <w:rPr>
          <w:rFonts w:ascii="Calibri" w:hAnsi="Calibri" w:eastAsia="Calibri" w:cs="Calibri"/>
          <w:spacing w:val="-1"/>
          <w:position w:val="1"/>
        </w:rPr>
        <w:t>e</w:t>
      </w:r>
      <w:r>
        <w:rPr>
          <w:rFonts w:ascii="Calibri" w:hAnsi="Calibri" w:eastAsia="Calibri" w:cs="Calibri"/>
          <w:position w:val="1"/>
        </w:rPr>
        <w:t>r</w:t>
      </w:r>
      <w:r>
        <w:rPr>
          <w:rFonts w:ascii="Calibri" w:hAnsi="Calibri" w:eastAsia="Calibri" w:cs="Calibri"/>
          <w:spacing w:val="-1"/>
          <w:position w:val="1"/>
        </w:rPr>
        <w:t>n</w:t>
      </w:r>
      <w:r>
        <w:rPr>
          <w:rFonts w:ascii="Calibri" w:hAnsi="Calibri" w:eastAsia="Calibri" w:cs="Calibri"/>
          <w:position w:val="1"/>
        </w:rPr>
        <w:t>a</w:t>
      </w:r>
      <w:r>
        <w:rPr>
          <w:rFonts w:ascii="Calibri" w:hAnsi="Calibri" w:eastAsia="Calibri" w:cs="Calibri"/>
          <w:spacing w:val="1"/>
          <w:position w:val="1"/>
        </w:rPr>
        <w:t>t</w:t>
      </w:r>
      <w:r>
        <w:rPr>
          <w:rFonts w:ascii="Calibri" w:hAnsi="Calibri" w:eastAsia="Calibri" w:cs="Calibri"/>
          <w:position w:val="1"/>
        </w:rPr>
        <w:t>e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C</w:t>
      </w:r>
      <w:r>
        <w:rPr>
          <w:rFonts w:ascii="Calibri" w:hAnsi="Calibri" w:eastAsia="Calibri" w:cs="Calibri"/>
          <w:spacing w:val="1"/>
          <w:position w:val="1"/>
        </w:rPr>
        <w:t>o</w:t>
      </w:r>
      <w:r>
        <w:rPr>
          <w:rFonts w:ascii="Calibri" w:hAnsi="Calibri" w:eastAsia="Calibri" w:cs="Calibri"/>
          <w:position w:val="1"/>
        </w:rPr>
        <w:t>nt</w:t>
      </w:r>
      <w:r>
        <w:rPr>
          <w:rFonts w:ascii="Calibri" w:hAnsi="Calibri" w:eastAsia="Calibri" w:cs="Calibri"/>
          <w:spacing w:val="-2"/>
          <w:position w:val="1"/>
        </w:rPr>
        <w:t>a</w:t>
      </w:r>
      <w:r>
        <w:rPr>
          <w:rFonts w:ascii="Calibri" w:hAnsi="Calibri" w:eastAsia="Calibri" w:cs="Calibri"/>
          <w:position w:val="1"/>
        </w:rPr>
        <w:t>ct</w:t>
      </w:r>
    </w:p>
    <w:p w:rsidR="00C371BA" w:rsidRDefault="00D72C04" w14:paraId="6C991936" w14:textId="77777777">
      <w:pPr>
        <w:spacing w:after="0" w:line="254" w:lineRule="exact"/>
        <w:ind w:left="100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position w:val="1"/>
        </w:rPr>
        <w:t>3</w:t>
      </w:r>
      <w:r>
        <w:rPr>
          <w:rFonts w:ascii="Calibri" w:hAnsi="Calibri" w:eastAsia="Calibri" w:cs="Calibri"/>
          <w:spacing w:val="2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=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pacing w:val="1"/>
          <w:position w:val="1"/>
        </w:rPr>
        <w:t>2</w:t>
      </w:r>
      <w:r>
        <w:rPr>
          <w:rFonts w:ascii="Calibri" w:hAnsi="Calibri" w:eastAsia="Calibri" w:cs="Calibri"/>
          <w:spacing w:val="-1"/>
          <w:position w:val="9"/>
          <w:sz w:val="14"/>
          <w:szCs w:val="14"/>
        </w:rPr>
        <w:t>n</w:t>
      </w:r>
      <w:r>
        <w:rPr>
          <w:rFonts w:ascii="Calibri" w:hAnsi="Calibri" w:eastAsia="Calibri" w:cs="Calibri"/>
          <w:position w:val="9"/>
          <w:sz w:val="14"/>
          <w:szCs w:val="14"/>
        </w:rPr>
        <w:t>d</w:t>
      </w:r>
      <w:r>
        <w:rPr>
          <w:rFonts w:ascii="Calibri" w:hAnsi="Calibri" w:eastAsia="Calibri" w:cs="Calibri"/>
          <w:spacing w:val="18"/>
          <w:position w:val="9"/>
          <w:sz w:val="14"/>
          <w:szCs w:val="14"/>
        </w:rPr>
        <w:t xml:space="preserve"> </w:t>
      </w:r>
      <w:r>
        <w:rPr>
          <w:rFonts w:ascii="Calibri" w:hAnsi="Calibri" w:eastAsia="Calibri" w:cs="Calibri"/>
          <w:position w:val="1"/>
        </w:rPr>
        <w:t>Al</w:t>
      </w:r>
      <w:r>
        <w:rPr>
          <w:rFonts w:ascii="Calibri" w:hAnsi="Calibri" w:eastAsia="Calibri" w:cs="Calibri"/>
          <w:spacing w:val="-2"/>
          <w:position w:val="1"/>
        </w:rPr>
        <w:t>t</w:t>
      </w:r>
      <w:r>
        <w:rPr>
          <w:rFonts w:ascii="Calibri" w:hAnsi="Calibri" w:eastAsia="Calibri" w:cs="Calibri"/>
          <w:spacing w:val="1"/>
          <w:position w:val="1"/>
        </w:rPr>
        <w:t>e</w:t>
      </w:r>
      <w:r>
        <w:rPr>
          <w:rFonts w:ascii="Calibri" w:hAnsi="Calibri" w:eastAsia="Calibri" w:cs="Calibri"/>
          <w:position w:val="1"/>
        </w:rPr>
        <w:t>r</w:t>
      </w:r>
      <w:r>
        <w:rPr>
          <w:rFonts w:ascii="Calibri" w:hAnsi="Calibri" w:eastAsia="Calibri" w:cs="Calibri"/>
          <w:spacing w:val="-1"/>
          <w:position w:val="1"/>
        </w:rPr>
        <w:t>n</w:t>
      </w:r>
      <w:r>
        <w:rPr>
          <w:rFonts w:ascii="Calibri" w:hAnsi="Calibri" w:eastAsia="Calibri" w:cs="Calibri"/>
          <w:position w:val="1"/>
        </w:rPr>
        <w:t>ate</w:t>
      </w:r>
      <w:r>
        <w:rPr>
          <w:rFonts w:ascii="Calibri" w:hAnsi="Calibri" w:eastAsia="Calibri" w:cs="Calibri"/>
          <w:spacing w:val="-1"/>
          <w:position w:val="1"/>
        </w:rPr>
        <w:t xml:space="preserve"> </w:t>
      </w:r>
      <w:r>
        <w:rPr>
          <w:rFonts w:ascii="Calibri" w:hAnsi="Calibri" w:eastAsia="Calibri" w:cs="Calibri"/>
          <w:position w:val="1"/>
        </w:rPr>
        <w:t>C</w:t>
      </w:r>
      <w:r>
        <w:rPr>
          <w:rFonts w:ascii="Calibri" w:hAnsi="Calibri" w:eastAsia="Calibri" w:cs="Calibri"/>
          <w:spacing w:val="1"/>
          <w:position w:val="1"/>
        </w:rPr>
        <w:t>o</w:t>
      </w:r>
      <w:r>
        <w:rPr>
          <w:rFonts w:ascii="Calibri" w:hAnsi="Calibri" w:eastAsia="Calibri" w:cs="Calibri"/>
          <w:position w:val="1"/>
        </w:rPr>
        <w:t>nt</w:t>
      </w:r>
      <w:r>
        <w:rPr>
          <w:rFonts w:ascii="Calibri" w:hAnsi="Calibri" w:eastAsia="Calibri" w:cs="Calibri"/>
          <w:spacing w:val="-2"/>
          <w:position w:val="1"/>
        </w:rPr>
        <w:t>a</w:t>
      </w:r>
      <w:r>
        <w:rPr>
          <w:rFonts w:ascii="Calibri" w:hAnsi="Calibri" w:eastAsia="Calibri" w:cs="Calibri"/>
          <w:position w:val="1"/>
        </w:rPr>
        <w:t>ct</w:t>
      </w:r>
    </w:p>
    <w:sectPr w:rsidR="00C371BA">
      <w:pgSz w:w="12240" w:h="15840" w:orient="portrait"/>
      <w:pgMar w:top="1400" w:right="1100" w:bottom="280" w:left="11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SJ" w:author="Scott Joyce" w:date="2024-06-06T10:10:00Z" w:id="0">
    <w:p w:rsidR="00823865" w:rsidP="00823865" w:rsidRDefault="00823865" w14:paraId="1E70A7A9" w14:textId="77777777">
      <w:pPr>
        <w:pStyle w:val="CommentText"/>
      </w:pPr>
      <w:r>
        <w:rPr>
          <w:rStyle w:val="CommentReference"/>
        </w:rPr>
        <w:annotationRef/>
      </w:r>
      <w:r>
        <w:t>Rename file to agency from trustee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E70A7A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F892B9" w16cex:dateUtc="2024-06-06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E70A7A9" w16cid:durableId="04F892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420883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BCE83F"/>
    <w:multiLevelType w:val="hybridMultilevel"/>
    <w:tmpl w:val="0D783AAA"/>
    <w:lvl w:ilvl="0" w:tplc="D452E66C">
      <w:start w:val="1"/>
      <w:numFmt w:val="decimal"/>
      <w:lvlText w:val="%1."/>
      <w:lvlJc w:val="left"/>
      <w:pPr>
        <w:ind w:left="720" w:hanging="360"/>
      </w:pPr>
    </w:lvl>
    <w:lvl w:ilvl="1" w:tplc="5C62A7C2">
      <w:start w:val="1"/>
      <w:numFmt w:val="lowerLetter"/>
      <w:lvlText w:val="%2."/>
      <w:lvlJc w:val="left"/>
      <w:pPr>
        <w:ind w:left="1440" w:hanging="360"/>
      </w:pPr>
    </w:lvl>
    <w:lvl w:ilvl="2" w:tplc="4F328AD0">
      <w:start w:val="1"/>
      <w:numFmt w:val="lowerRoman"/>
      <w:lvlText w:val="%3."/>
      <w:lvlJc w:val="right"/>
      <w:pPr>
        <w:ind w:left="2160" w:hanging="180"/>
      </w:pPr>
    </w:lvl>
    <w:lvl w:ilvl="3" w:tplc="F2369F12">
      <w:start w:val="1"/>
      <w:numFmt w:val="decimal"/>
      <w:lvlText w:val="%4."/>
      <w:lvlJc w:val="left"/>
      <w:pPr>
        <w:ind w:left="2880" w:hanging="360"/>
      </w:pPr>
    </w:lvl>
    <w:lvl w:ilvl="4" w:tplc="24C88B52">
      <w:start w:val="1"/>
      <w:numFmt w:val="lowerLetter"/>
      <w:lvlText w:val="%5."/>
      <w:lvlJc w:val="left"/>
      <w:pPr>
        <w:ind w:left="3600" w:hanging="360"/>
      </w:pPr>
    </w:lvl>
    <w:lvl w:ilvl="5" w:tplc="6DE8B598">
      <w:start w:val="1"/>
      <w:numFmt w:val="lowerRoman"/>
      <w:lvlText w:val="%6."/>
      <w:lvlJc w:val="right"/>
      <w:pPr>
        <w:ind w:left="4320" w:hanging="180"/>
      </w:pPr>
    </w:lvl>
    <w:lvl w:ilvl="6" w:tplc="072EEFDC">
      <w:start w:val="1"/>
      <w:numFmt w:val="decimal"/>
      <w:lvlText w:val="%7."/>
      <w:lvlJc w:val="left"/>
      <w:pPr>
        <w:ind w:left="5040" w:hanging="360"/>
      </w:pPr>
    </w:lvl>
    <w:lvl w:ilvl="7" w:tplc="7910CE94">
      <w:start w:val="1"/>
      <w:numFmt w:val="lowerLetter"/>
      <w:lvlText w:val="%8."/>
      <w:lvlJc w:val="left"/>
      <w:pPr>
        <w:ind w:left="5760" w:hanging="360"/>
      </w:pPr>
    </w:lvl>
    <w:lvl w:ilvl="8" w:tplc="9E3293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7280"/>
    <w:multiLevelType w:val="hybridMultilevel"/>
    <w:tmpl w:val="84DC7D32"/>
    <w:lvl w:ilvl="0" w:tplc="3948F222">
      <w:start w:val="1"/>
      <w:numFmt w:val="decimal"/>
      <w:lvlText w:val="%1."/>
      <w:lvlJc w:val="left"/>
      <w:pPr>
        <w:ind w:left="436" w:hanging="360"/>
      </w:pPr>
      <w:rPr>
        <w:rFonts w:hint="default"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18A1F95"/>
    <w:multiLevelType w:val="hybridMultilevel"/>
    <w:tmpl w:val="6E9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4D87"/>
    <w:multiLevelType w:val="hybridMultilevel"/>
    <w:tmpl w:val="39A02216"/>
    <w:lvl w:ilvl="0" w:tplc="59080DA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5">
    <w:abstractNumId w:val="4"/>
  </w:num>
  <w:num w:numId="1" w16cid:durableId="1916746918">
    <w:abstractNumId w:val="0"/>
  </w:num>
  <w:num w:numId="2" w16cid:durableId="571506530">
    <w:abstractNumId w:val="1"/>
  </w:num>
  <w:num w:numId="3" w16cid:durableId="2136677578">
    <w:abstractNumId w:val="3"/>
  </w:num>
  <w:num w:numId="4" w16cid:durableId="11560831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ott Joyce">
    <w15:presenceInfo w15:providerId="AD" w15:userId="S::Scott.Joyce@WestonSolutions.com::18a4c864-d13e-493c-a9f2-05c450a98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A"/>
    <w:rsid w:val="00001505"/>
    <w:rsid w:val="00004BAD"/>
    <w:rsid w:val="000F5CFB"/>
    <w:rsid w:val="001B63AF"/>
    <w:rsid w:val="001B7510"/>
    <w:rsid w:val="00200E25"/>
    <w:rsid w:val="002E18C3"/>
    <w:rsid w:val="0030277B"/>
    <w:rsid w:val="004A2267"/>
    <w:rsid w:val="004D152B"/>
    <w:rsid w:val="00513CA8"/>
    <w:rsid w:val="005D2718"/>
    <w:rsid w:val="005D4AED"/>
    <w:rsid w:val="006D0F4C"/>
    <w:rsid w:val="0070728D"/>
    <w:rsid w:val="0073198C"/>
    <w:rsid w:val="00732ED1"/>
    <w:rsid w:val="00757607"/>
    <w:rsid w:val="00823865"/>
    <w:rsid w:val="008452D2"/>
    <w:rsid w:val="00936E93"/>
    <w:rsid w:val="00945FF2"/>
    <w:rsid w:val="009521DD"/>
    <w:rsid w:val="009C2BF9"/>
    <w:rsid w:val="00A17716"/>
    <w:rsid w:val="00A400DB"/>
    <w:rsid w:val="00A60C79"/>
    <w:rsid w:val="00A63B3E"/>
    <w:rsid w:val="00A71D21"/>
    <w:rsid w:val="00AE5E4A"/>
    <w:rsid w:val="00B5164F"/>
    <w:rsid w:val="00BF5880"/>
    <w:rsid w:val="00C371BA"/>
    <w:rsid w:val="00D166AF"/>
    <w:rsid w:val="00D219A7"/>
    <w:rsid w:val="00D72C04"/>
    <w:rsid w:val="00EA71E7"/>
    <w:rsid w:val="00F6771A"/>
    <w:rsid w:val="00F870F8"/>
    <w:rsid w:val="00F97AF9"/>
    <w:rsid w:val="012BE790"/>
    <w:rsid w:val="04EA6024"/>
    <w:rsid w:val="05091484"/>
    <w:rsid w:val="0634B71B"/>
    <w:rsid w:val="0915DFB1"/>
    <w:rsid w:val="0ED551E9"/>
    <w:rsid w:val="0F92A948"/>
    <w:rsid w:val="17DFC949"/>
    <w:rsid w:val="1B1D6DFE"/>
    <w:rsid w:val="1CB0FB22"/>
    <w:rsid w:val="1D89FB59"/>
    <w:rsid w:val="25AD6F26"/>
    <w:rsid w:val="2736ABF7"/>
    <w:rsid w:val="2A02A3F6"/>
    <w:rsid w:val="2A3F909D"/>
    <w:rsid w:val="2B46EA2F"/>
    <w:rsid w:val="2BBAA296"/>
    <w:rsid w:val="2CA9FB4A"/>
    <w:rsid w:val="31EEC82F"/>
    <w:rsid w:val="322A9CEE"/>
    <w:rsid w:val="335F0E16"/>
    <w:rsid w:val="34E8B9B5"/>
    <w:rsid w:val="371FB04A"/>
    <w:rsid w:val="37F594F3"/>
    <w:rsid w:val="3D79EA85"/>
    <w:rsid w:val="451CDDEC"/>
    <w:rsid w:val="4ABA8D55"/>
    <w:rsid w:val="4B307A1E"/>
    <w:rsid w:val="4B59CA76"/>
    <w:rsid w:val="4F4A7AEC"/>
    <w:rsid w:val="502264B8"/>
    <w:rsid w:val="53716D69"/>
    <w:rsid w:val="556BC413"/>
    <w:rsid w:val="559981E4"/>
    <w:rsid w:val="562FF3E8"/>
    <w:rsid w:val="571CCBE1"/>
    <w:rsid w:val="579F487D"/>
    <w:rsid w:val="5CF1F303"/>
    <w:rsid w:val="5D0CAF83"/>
    <w:rsid w:val="5D184A1A"/>
    <w:rsid w:val="5D355E69"/>
    <w:rsid w:val="5EFE6CA7"/>
    <w:rsid w:val="61E4CA67"/>
    <w:rsid w:val="64604F3E"/>
    <w:rsid w:val="664ED8E8"/>
    <w:rsid w:val="6708E163"/>
    <w:rsid w:val="680A3B09"/>
    <w:rsid w:val="6C0B14C7"/>
    <w:rsid w:val="6DE5EE11"/>
    <w:rsid w:val="6FEDCAD7"/>
    <w:rsid w:val="72BFF95A"/>
    <w:rsid w:val="73676EA2"/>
    <w:rsid w:val="7C731A40"/>
    <w:rsid w:val="7E2BF842"/>
    <w:rsid w:val="7E4FD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BB59F"/>
  <w15:docId w15:val="{EA142890-9200-477A-AC2C-8C6F9BE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2C04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2C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51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B7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751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B7510"/>
    <w:rPr>
      <w:color w:val="2B579A"/>
      <w:shd w:val="clear" w:color="auto" w:fill="E1DFDD"/>
    </w:rPr>
  </w:style>
  <w:style w:type="character" w:styleId="ui-provider" w:customStyle="1">
    <w:name w:val="ui-provider"/>
    <w:basedOn w:val="DefaultParagraphFont"/>
    <w:rsid w:val="0000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hyperlink" Target="mailto:amber.stephens@alaska.gov" TargetMode="External" Id="rId26" /><Relationship Type="http://schemas.microsoft.com/office/2011/relationships/people" Target="people.xml" Id="rId39" /><Relationship Type="http://schemas.openxmlformats.org/officeDocument/2006/relationships/hyperlink" Target="mailto:max.johnson@eielson.af.mil" TargetMode="External" Id="rId21" /><Relationship Type="http://schemas.openxmlformats.org/officeDocument/2006/relationships/hyperlink" Target="mailto:nick.schmuck@alaska.gov" TargetMode="External" Id="rId34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openxmlformats.org/officeDocument/2006/relationships/hyperlink" Target="mailto:%20david.gann@noaa.gov" TargetMode="External" Id="rId17" /><Relationship Type="http://schemas.openxmlformats.org/officeDocument/2006/relationships/hyperlink" Target="mailto:graham.wood@alaska.gov" TargetMode="External" Id="rId25" /><Relationship Type="http://schemas.openxmlformats.org/officeDocument/2006/relationships/hyperlink" Target="mailto:jeffrey.weinberger@alaska.gov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mailto:james.spell@elmendorf.af.mil" TargetMode="External" Id="rId20" /><Relationship Type="http://schemas.openxmlformats.org/officeDocument/2006/relationships/hyperlink" Target="mailto:clark.cox@alaska.gov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hyperlink" Target="mailto:teresa.melville@alaska.gov" TargetMode="External" Id="rId24" /><Relationship Type="http://schemas.openxmlformats.org/officeDocument/2006/relationships/hyperlink" Target="mailto:clifford.larson@alaska.gov" TargetMode="External" Id="rId32" /><Relationship Type="http://schemas.openxmlformats.org/officeDocument/2006/relationships/hyperlink" Target="mailto:%20jennifer.currie@alaska.gov" TargetMode="External" Id="rId37" /><Relationship Type="http://schemas.openxmlformats.org/officeDocument/2006/relationships/theme" Target="theme/theme1.xml" Id="rId40" /><Relationship Type="http://schemas.openxmlformats.org/officeDocument/2006/relationships/customXml" Target="../customXml/item5.xml" Id="rId5" /><Relationship Type="http://schemas.openxmlformats.org/officeDocument/2006/relationships/hyperlink" Target="mailto:sadie.wright@noaa.gov" TargetMode="External" Id="rId15" /><Relationship Type="http://schemas.openxmlformats.org/officeDocument/2006/relationships/hyperlink" Target="mailto:kevin.gardner@us.army.mil" TargetMode="External" Id="rId23" /><Relationship Type="http://schemas.openxmlformats.org/officeDocument/2006/relationships/hyperlink" Target="mailto:dnr.scro.spill@alaska.gov" TargetMode="External" Id="rId28" /><Relationship Type="http://schemas.openxmlformats.org/officeDocument/2006/relationships/hyperlink" Target="mailto:steve.mulder@alaska.gov" TargetMode="External" Id="rId36" /><Relationship Type="http://schemas.openxmlformats.org/officeDocument/2006/relationships/comments" Target="comments.xml" Id="rId10" /><Relationship Type="http://schemas.openxmlformats.org/officeDocument/2006/relationships/hyperlink" Target="mailto:gsonnenberg@fs.fed.us" TargetMode="External" Id="rId19" /><Relationship Type="http://schemas.openxmlformats.org/officeDocument/2006/relationships/hyperlink" Target="mailto:dnr.scro.spill@alaska.gov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Email:%20grace_cochon@ios.doi.gov" TargetMode="External" Id="rId14" /><Relationship Type="http://schemas.openxmlformats.org/officeDocument/2006/relationships/hyperlink" Target="mailto:scott.hansen@elmendorf.af.mil" TargetMode="External" Id="rId22" /><Relationship Type="http://schemas.openxmlformats.org/officeDocument/2006/relationships/hyperlink" Target="mailto:clark.cox@alaska.gov" TargetMode="External" Id="rId27" /><Relationship Type="http://schemas.openxmlformats.org/officeDocument/2006/relationships/hyperlink" Target="mailto:clifford.larson@alaska.gov" TargetMode="External" Id="rId30" /><Relationship Type="http://schemas.openxmlformats.org/officeDocument/2006/relationships/hyperlink" Target="mailto:oha.permits@alaska.gov" TargetMode="Externa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hyperlink" Target="mailto:akrnmfsspillresponse@noaa.gov" TargetMode="External" Id="R8205be902aab454c" /><Relationship Type="http://schemas.openxmlformats.org/officeDocument/2006/relationships/hyperlink" Target="mailto:Email:%20liza.sanden@noaa.gov" TargetMode="External" Id="Rb9db575eb1124803" /><Relationship Type="http://schemas.openxmlformats.org/officeDocument/2006/relationships/hyperlink" Target="mailto:shane.holtz.1@us.af.mil" TargetMode="External" Id="R592731f458334694" /><Relationship Type="http://schemas.openxmlformats.org/officeDocument/2006/relationships/hyperlink" Target="mailto:george.tolar@us.af.mil" TargetMode="External" Id="R62b3ca56956c47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A0A5B4E1BB047B4D9ED8565588481" ma:contentTypeVersion="21" ma:contentTypeDescription="Create a new document." ma:contentTypeScope="" ma:versionID="19dce6313190679fe66cbee235e15a07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e55e780-6195-4d35-a875-9fba0be382bb" xmlns:ns6="7143b716-81c1-42de-84ca-c29e5803b1af" targetNamespace="http://schemas.microsoft.com/office/2006/metadata/properties" ma:root="true" ma:fieldsID="1fdb381ec4a21c905a0a86ab910c75c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e55e780-6195-4d35-a875-9fba0be382bb"/>
    <xsd:import namespace="7143b716-81c1-42de-84ca-c29e5803b1a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bjectDetectorVersions" minOccurs="0"/>
                <xsd:element ref="ns5:MediaServiceLocation" minOccurs="0"/>
                <xsd:element ref="ns5:lcf76f155ced4ddcb4097134ff3c332f" minOccurs="0"/>
                <xsd:element ref="ns5:MediaServiceSearchPropertie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8f0a8b5-1233-4f54-88a2-5d018b260fcf}" ma:internalName="TaxCatchAllLabel" ma:readOnly="true" ma:showField="CatchAllDataLabel" ma:web="7388f847-7434-495e-aa31-4f027f6c8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8f0a8b5-1233-4f54-88a2-5d018b260fcf}" ma:internalName="TaxCatchAll" ma:showField="CatchAllData" ma:web="7388f847-7434-495e-aa31-4f027f6c8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e780-6195-4d35-a875-9fba0be3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b716-81c1-42de-84ca-c29e5803b1af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2024-05-30T17:30:36+00:00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6e55e780-6195-4d35-a875-9fba0be382bb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D3F9-FC95-4D5A-A068-BA61B79E4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46DB7-AAE8-45F7-807B-FA428FE57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e55e780-6195-4d35-a875-9fba0be382bb"/>
    <ds:schemaRef ds:uri="7143b716-81c1-42de-84ca-c29e5803b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797E0-8707-4BCD-8C19-885EDC556C3B}">
  <ds:schemaRefs>
    <ds:schemaRef ds:uri="http://www.w3.org/XML/1998/namespace"/>
    <ds:schemaRef ds:uri="http://schemas.microsoft.com/sharepoint.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143b716-81c1-42de-84ca-c29e5803b1af"/>
    <ds:schemaRef ds:uri="http://schemas.microsoft.com/sharepoint/v3/fields"/>
    <ds:schemaRef ds:uri="http://schemas.microsoft.com/office/2006/documentManagement/types"/>
    <ds:schemaRef ds:uri="6e55e780-6195-4d35-a875-9fba0be382bb"/>
    <ds:schemaRef ds:uri="4ffa91fb-a0ff-4ac5-b2db-65c790d184a4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B18145-6329-4AAA-90B4-44D5E13482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7D2DE7-A3A6-4F81-A092-28376562AD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Trustee_Emergency_Contacts - 2020 updates</dc:title>
  <dc:creator>SandenL</dc:creator>
  <lastModifiedBy>Goolie, Mary</lastModifiedBy>
  <revision>24</revision>
  <dcterms:created xsi:type="dcterms:W3CDTF">2024-05-30T16:47:00.0000000Z</dcterms:created>
  <dcterms:modified xsi:type="dcterms:W3CDTF">2024-06-07T19:00:47.7815316Z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2023-06-21T00:00:00Z</vt:filetime>
  </property>
  <property fmtid="{D5CDD505-2E9C-101B-9397-08002B2CF9AE}" pid="4" name="GrammarlyDocumentId">
    <vt:lpwstr>d5960ce5fa8b3522f7855ff2438f9c1cc58241e85abe8be271f55d868213be5f</vt:lpwstr>
  </property>
  <property fmtid="{D5CDD505-2E9C-101B-9397-08002B2CF9AE}" pid="5" name="ContentTypeId">
    <vt:lpwstr>0x010100698A0A5B4E1BB047B4D9ED8565588481</vt:lpwstr>
  </property>
  <property fmtid="{D5CDD505-2E9C-101B-9397-08002B2CF9AE}" pid="6" name="TaxKeyword">
    <vt:lpwstr/>
  </property>
  <property fmtid="{D5CDD505-2E9C-101B-9397-08002B2CF9AE}" pid="7" name="MediaServiceImageTags">
    <vt:lpwstr/>
  </property>
  <property fmtid="{D5CDD505-2E9C-101B-9397-08002B2CF9AE}" pid="8" name="EPA Subject">
    <vt:lpwstr/>
  </property>
  <property fmtid="{D5CDD505-2E9C-101B-9397-08002B2CF9AE}" pid="9" name="Document Type">
    <vt:lpwstr/>
  </property>
</Properties>
</file>